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A3" w:rsidRPr="0082515E" w:rsidRDefault="00AF07A3" w:rsidP="0056542B">
      <w:pPr>
        <w:spacing w:line="560" w:lineRule="exact"/>
        <w:rPr>
          <w:rFonts w:ascii="仿宋" w:eastAsia="仿宋" w:hAnsi="仿宋"/>
          <w:sz w:val="32"/>
          <w:szCs w:val="32"/>
        </w:rPr>
      </w:pPr>
      <w:bookmarkStart w:id="0" w:name="_GoBack"/>
      <w:bookmarkEnd w:id="0"/>
    </w:p>
    <w:p w:rsidR="00AF07A3" w:rsidRPr="00D726EA" w:rsidRDefault="00AF07A3" w:rsidP="00D726EA">
      <w:pPr>
        <w:spacing w:line="560" w:lineRule="exact"/>
        <w:jc w:val="center"/>
        <w:rPr>
          <w:rFonts w:ascii="方正小标宋简体" w:eastAsia="方正小标宋简体" w:hAnsi="楷体"/>
          <w:b/>
          <w:sz w:val="44"/>
          <w:szCs w:val="44"/>
        </w:rPr>
      </w:pPr>
      <w:r w:rsidRPr="00D726EA">
        <w:rPr>
          <w:rFonts w:ascii="方正小标宋简体" w:eastAsia="方正小标宋简体" w:hAnsi="楷体" w:hint="eastAsia"/>
          <w:b/>
          <w:sz w:val="44"/>
          <w:szCs w:val="44"/>
        </w:rPr>
        <w:t>关于调整普通高中</w:t>
      </w:r>
      <w:r w:rsidRPr="00D726EA">
        <w:rPr>
          <w:rFonts w:ascii="方正小标宋简体" w:eastAsia="方正小标宋简体" w:hAnsi="楷体"/>
          <w:b/>
          <w:sz w:val="44"/>
          <w:szCs w:val="44"/>
        </w:rPr>
        <w:t>2018</w:t>
      </w:r>
      <w:r w:rsidRPr="00D726EA">
        <w:rPr>
          <w:rFonts w:ascii="方正小标宋简体" w:eastAsia="方正小标宋简体" w:hAnsi="楷体" w:hint="eastAsia"/>
          <w:b/>
          <w:sz w:val="44"/>
          <w:szCs w:val="44"/>
        </w:rPr>
        <w:t>级学生</w:t>
      </w:r>
    </w:p>
    <w:p w:rsidR="00AF07A3" w:rsidRPr="0056542B" w:rsidRDefault="00AF07A3" w:rsidP="0056542B">
      <w:pPr>
        <w:spacing w:line="560" w:lineRule="exact"/>
        <w:jc w:val="center"/>
        <w:rPr>
          <w:rFonts w:ascii="方正小标宋简体" w:eastAsia="方正小标宋简体" w:hAnsi="楷体"/>
          <w:b/>
          <w:sz w:val="44"/>
          <w:szCs w:val="44"/>
        </w:rPr>
      </w:pPr>
      <w:r w:rsidRPr="00D726EA">
        <w:rPr>
          <w:rFonts w:ascii="方正小标宋简体" w:eastAsia="方正小标宋简体" w:hAnsi="楷体" w:hint="eastAsia"/>
          <w:b/>
          <w:sz w:val="44"/>
          <w:szCs w:val="44"/>
        </w:rPr>
        <w:t>课程方案和课程内容的通知</w:t>
      </w:r>
    </w:p>
    <w:p w:rsidR="00AF07A3" w:rsidRPr="0082515E" w:rsidRDefault="00AF07A3" w:rsidP="00D726EA">
      <w:pPr>
        <w:widowControl/>
        <w:spacing w:line="560" w:lineRule="exact"/>
        <w:jc w:val="left"/>
        <w:rPr>
          <w:rFonts w:ascii="仿宋" w:eastAsia="仿宋" w:hAnsi="仿宋"/>
          <w:sz w:val="32"/>
          <w:szCs w:val="32"/>
        </w:rPr>
      </w:pPr>
      <w:r w:rsidRPr="0082515E">
        <w:rPr>
          <w:rFonts w:ascii="仿宋" w:eastAsia="仿宋" w:hAnsi="仿宋" w:hint="eastAsia"/>
          <w:sz w:val="32"/>
          <w:szCs w:val="32"/>
        </w:rPr>
        <w:t>各设区市</w:t>
      </w:r>
      <w:r>
        <w:rPr>
          <w:rFonts w:ascii="仿宋" w:eastAsia="仿宋" w:hAnsi="仿宋" w:hint="eastAsia"/>
          <w:sz w:val="32"/>
          <w:szCs w:val="32"/>
        </w:rPr>
        <w:t>、县（市、区）</w:t>
      </w:r>
      <w:r w:rsidRPr="0082515E">
        <w:rPr>
          <w:rFonts w:ascii="仿宋" w:eastAsia="仿宋" w:hAnsi="仿宋" w:hint="eastAsia"/>
          <w:sz w:val="32"/>
          <w:szCs w:val="32"/>
        </w:rPr>
        <w:t>教育局</w:t>
      </w:r>
      <w:r>
        <w:rPr>
          <w:rFonts w:ascii="仿宋" w:eastAsia="仿宋" w:hAnsi="仿宋" w:hint="eastAsia"/>
          <w:sz w:val="32"/>
          <w:szCs w:val="32"/>
        </w:rPr>
        <w:t>，各普通高中学校</w:t>
      </w:r>
      <w:r w:rsidRPr="0082515E">
        <w:rPr>
          <w:rFonts w:ascii="仿宋" w:eastAsia="仿宋" w:hAnsi="仿宋" w:hint="eastAsia"/>
          <w:sz w:val="32"/>
          <w:szCs w:val="32"/>
        </w:rPr>
        <w:t>：</w:t>
      </w:r>
    </w:p>
    <w:p w:rsidR="00AF07A3" w:rsidRPr="0082515E" w:rsidRDefault="00AF07A3" w:rsidP="00D726EA">
      <w:pPr>
        <w:widowControl/>
        <w:spacing w:line="560" w:lineRule="exact"/>
        <w:ind w:firstLine="720"/>
        <w:jc w:val="left"/>
        <w:rPr>
          <w:rFonts w:ascii="仿宋" w:eastAsia="仿宋" w:hAnsi="仿宋"/>
          <w:sz w:val="32"/>
          <w:szCs w:val="32"/>
        </w:rPr>
      </w:pPr>
      <w:r w:rsidRPr="0082515E">
        <w:rPr>
          <w:rFonts w:ascii="仿宋" w:eastAsia="仿宋" w:hAnsi="仿宋" w:hint="eastAsia"/>
          <w:sz w:val="32"/>
          <w:szCs w:val="32"/>
        </w:rPr>
        <w:t>为解决</w:t>
      </w:r>
      <w:r>
        <w:rPr>
          <w:rFonts w:ascii="仿宋" w:eastAsia="仿宋" w:hAnsi="仿宋" w:hint="eastAsia"/>
          <w:sz w:val="32"/>
          <w:szCs w:val="32"/>
        </w:rPr>
        <w:t>现行普通高中各学科教材与《普通高中</w:t>
      </w:r>
      <w:r w:rsidRPr="0082515E">
        <w:rPr>
          <w:rFonts w:ascii="仿宋" w:eastAsia="仿宋" w:hAnsi="仿宋" w:hint="eastAsia"/>
          <w:sz w:val="32"/>
          <w:szCs w:val="32"/>
        </w:rPr>
        <w:t>课程方案</w:t>
      </w:r>
      <w:r>
        <w:rPr>
          <w:rFonts w:ascii="仿宋" w:eastAsia="仿宋" w:hAnsi="仿宋" w:hint="eastAsia"/>
          <w:sz w:val="32"/>
          <w:szCs w:val="32"/>
        </w:rPr>
        <w:t>（</w:t>
      </w:r>
      <w:r>
        <w:rPr>
          <w:rFonts w:ascii="仿宋" w:eastAsia="仿宋" w:hAnsi="仿宋"/>
          <w:sz w:val="32"/>
          <w:szCs w:val="32"/>
        </w:rPr>
        <w:t>2017</w:t>
      </w:r>
      <w:r>
        <w:rPr>
          <w:rFonts w:ascii="仿宋" w:eastAsia="仿宋" w:hAnsi="仿宋" w:hint="eastAsia"/>
          <w:sz w:val="32"/>
          <w:szCs w:val="32"/>
        </w:rPr>
        <w:t>版）》</w:t>
      </w:r>
      <w:r w:rsidRPr="0082515E">
        <w:rPr>
          <w:rFonts w:ascii="仿宋" w:eastAsia="仿宋" w:hAnsi="仿宋" w:hint="eastAsia"/>
          <w:sz w:val="32"/>
          <w:szCs w:val="32"/>
        </w:rPr>
        <w:t>不匹配</w:t>
      </w:r>
      <w:r>
        <w:rPr>
          <w:rFonts w:ascii="仿宋" w:eastAsia="仿宋" w:hAnsi="仿宋" w:hint="eastAsia"/>
          <w:sz w:val="32"/>
          <w:szCs w:val="32"/>
        </w:rPr>
        <w:t>的</w:t>
      </w:r>
      <w:r w:rsidRPr="0082515E">
        <w:rPr>
          <w:rFonts w:ascii="仿宋" w:eastAsia="仿宋" w:hAnsi="仿宋" w:hint="eastAsia"/>
          <w:sz w:val="32"/>
          <w:szCs w:val="32"/>
        </w:rPr>
        <w:t>问题，决定对</w:t>
      </w:r>
      <w:r w:rsidRPr="0082515E">
        <w:rPr>
          <w:rFonts w:ascii="仿宋" w:eastAsia="仿宋" w:hAnsi="仿宋"/>
          <w:sz w:val="32"/>
          <w:szCs w:val="32"/>
        </w:rPr>
        <w:t>2018</w:t>
      </w:r>
      <w:r w:rsidRPr="0082515E">
        <w:rPr>
          <w:rFonts w:ascii="仿宋" w:eastAsia="仿宋" w:hAnsi="仿宋" w:hint="eastAsia"/>
          <w:sz w:val="32"/>
          <w:szCs w:val="32"/>
        </w:rPr>
        <w:t>年</w:t>
      </w:r>
      <w:r>
        <w:rPr>
          <w:rFonts w:ascii="仿宋" w:eastAsia="仿宋" w:hAnsi="仿宋" w:hint="eastAsia"/>
          <w:sz w:val="32"/>
          <w:szCs w:val="32"/>
        </w:rPr>
        <w:t>秋季入学的</w:t>
      </w:r>
      <w:r w:rsidRPr="0082515E">
        <w:rPr>
          <w:rFonts w:ascii="仿宋" w:eastAsia="仿宋" w:hAnsi="仿宋" w:hint="eastAsia"/>
          <w:sz w:val="32"/>
          <w:szCs w:val="32"/>
        </w:rPr>
        <w:t>普通高中</w:t>
      </w:r>
      <w:r>
        <w:rPr>
          <w:rFonts w:ascii="仿宋" w:eastAsia="仿宋" w:hAnsi="仿宋" w:hint="eastAsia"/>
          <w:sz w:val="32"/>
          <w:szCs w:val="32"/>
        </w:rPr>
        <w:t>学生的</w:t>
      </w:r>
      <w:r w:rsidRPr="0082515E">
        <w:rPr>
          <w:rFonts w:ascii="仿宋" w:eastAsia="仿宋" w:hAnsi="仿宋" w:hint="eastAsia"/>
          <w:sz w:val="32"/>
          <w:szCs w:val="32"/>
        </w:rPr>
        <w:t>课程方案</w:t>
      </w:r>
      <w:r>
        <w:rPr>
          <w:rFonts w:ascii="仿宋" w:eastAsia="仿宋" w:hAnsi="仿宋" w:hint="eastAsia"/>
          <w:sz w:val="32"/>
          <w:szCs w:val="32"/>
        </w:rPr>
        <w:t>和部分学科课程内容</w:t>
      </w:r>
      <w:r w:rsidRPr="0082515E">
        <w:rPr>
          <w:rFonts w:ascii="仿宋" w:eastAsia="仿宋" w:hAnsi="仿宋" w:hint="eastAsia"/>
          <w:sz w:val="32"/>
          <w:szCs w:val="32"/>
        </w:rPr>
        <w:t>进行调整</w:t>
      </w:r>
      <w:r>
        <w:rPr>
          <w:rFonts w:ascii="仿宋" w:eastAsia="仿宋" w:hAnsi="仿宋" w:hint="eastAsia"/>
          <w:sz w:val="32"/>
          <w:szCs w:val="32"/>
        </w:rPr>
        <w:t>，调整后的方案</w:t>
      </w:r>
      <w:r w:rsidRPr="0082515E">
        <w:rPr>
          <w:rFonts w:ascii="仿宋" w:eastAsia="仿宋" w:hAnsi="仿宋" w:hint="eastAsia"/>
          <w:sz w:val="32"/>
          <w:szCs w:val="32"/>
        </w:rPr>
        <w:t>见附件</w:t>
      </w:r>
      <w:r w:rsidRPr="0082515E">
        <w:rPr>
          <w:rFonts w:ascii="仿宋" w:eastAsia="仿宋" w:hAnsi="仿宋"/>
          <w:sz w:val="32"/>
          <w:szCs w:val="32"/>
        </w:rPr>
        <w:t>1</w:t>
      </w:r>
      <w:r w:rsidRPr="0082515E">
        <w:rPr>
          <w:rFonts w:ascii="仿宋" w:eastAsia="仿宋" w:hAnsi="仿宋" w:hint="eastAsia"/>
          <w:sz w:val="32"/>
          <w:szCs w:val="32"/>
        </w:rPr>
        <w:t>和附件</w:t>
      </w:r>
      <w:r w:rsidRPr="0082515E">
        <w:rPr>
          <w:rFonts w:ascii="仿宋" w:eastAsia="仿宋" w:hAnsi="仿宋"/>
          <w:sz w:val="32"/>
          <w:szCs w:val="32"/>
        </w:rPr>
        <w:t>2</w:t>
      </w:r>
      <w:r w:rsidRPr="0082515E">
        <w:rPr>
          <w:rFonts w:ascii="仿宋" w:eastAsia="仿宋" w:hAnsi="仿宋" w:hint="eastAsia"/>
          <w:sz w:val="32"/>
          <w:szCs w:val="32"/>
        </w:rPr>
        <w:t>。</w:t>
      </w:r>
    </w:p>
    <w:p w:rsidR="00AF07A3" w:rsidRPr="0082515E" w:rsidRDefault="00AF07A3" w:rsidP="00D726EA">
      <w:pPr>
        <w:widowControl/>
        <w:spacing w:line="560" w:lineRule="exact"/>
        <w:ind w:firstLine="720"/>
        <w:jc w:val="left"/>
        <w:rPr>
          <w:rFonts w:ascii="仿宋" w:eastAsia="仿宋" w:hAnsi="仿宋"/>
          <w:sz w:val="32"/>
          <w:szCs w:val="32"/>
        </w:rPr>
      </w:pPr>
      <w:r w:rsidRPr="0082515E">
        <w:rPr>
          <w:rFonts w:ascii="仿宋" w:eastAsia="仿宋" w:hAnsi="仿宋" w:hint="eastAsia"/>
          <w:sz w:val="32"/>
          <w:szCs w:val="32"/>
        </w:rPr>
        <w:t>全省</w:t>
      </w:r>
      <w:r w:rsidRPr="0082515E">
        <w:rPr>
          <w:rFonts w:ascii="仿宋" w:eastAsia="仿宋" w:hAnsi="仿宋"/>
          <w:sz w:val="32"/>
          <w:szCs w:val="32"/>
        </w:rPr>
        <w:t>2018</w:t>
      </w:r>
      <w:r>
        <w:rPr>
          <w:rFonts w:ascii="仿宋" w:eastAsia="仿宋" w:hAnsi="仿宋" w:hint="eastAsia"/>
          <w:sz w:val="32"/>
          <w:szCs w:val="32"/>
        </w:rPr>
        <w:t>级普通高中学生执行调整后的方案。原方案中未做调整的部分，仍按原</w:t>
      </w:r>
      <w:r w:rsidRPr="0082515E">
        <w:rPr>
          <w:rFonts w:ascii="仿宋" w:eastAsia="仿宋" w:hAnsi="仿宋" w:hint="eastAsia"/>
          <w:sz w:val="32"/>
          <w:szCs w:val="32"/>
        </w:rPr>
        <w:t>方案及“省教育厅关于印发江苏省普通高中各学科课程标准教学要求（修订稿）的通知”（苏教教科</w:t>
      </w:r>
      <w:r w:rsidRPr="0082515E">
        <w:rPr>
          <w:rFonts w:ascii="仿宋" w:eastAsia="仿宋" w:hAnsi="仿宋"/>
          <w:sz w:val="32"/>
          <w:szCs w:val="32"/>
        </w:rPr>
        <w:t>[2009]2</w:t>
      </w:r>
      <w:r w:rsidRPr="0082515E">
        <w:rPr>
          <w:rFonts w:ascii="仿宋" w:eastAsia="仿宋" w:hAnsi="仿宋" w:hint="eastAsia"/>
          <w:sz w:val="32"/>
          <w:szCs w:val="32"/>
        </w:rPr>
        <w:t>号）执行。</w:t>
      </w:r>
      <w:r>
        <w:rPr>
          <w:rFonts w:ascii="仿宋" w:eastAsia="仿宋" w:hAnsi="仿宋"/>
          <w:sz w:val="32"/>
          <w:szCs w:val="32"/>
        </w:rPr>
        <w:t>2017</w:t>
      </w:r>
      <w:r>
        <w:rPr>
          <w:rFonts w:ascii="仿宋" w:eastAsia="仿宋" w:hAnsi="仿宋" w:hint="eastAsia"/>
          <w:sz w:val="32"/>
          <w:szCs w:val="32"/>
        </w:rPr>
        <w:t>、</w:t>
      </w:r>
      <w:r>
        <w:rPr>
          <w:rFonts w:ascii="仿宋" w:eastAsia="仿宋" w:hAnsi="仿宋"/>
          <w:sz w:val="32"/>
          <w:szCs w:val="32"/>
        </w:rPr>
        <w:t>2016</w:t>
      </w:r>
      <w:r>
        <w:rPr>
          <w:rFonts w:ascii="仿宋" w:eastAsia="仿宋" w:hAnsi="仿宋" w:hint="eastAsia"/>
          <w:sz w:val="32"/>
          <w:szCs w:val="32"/>
        </w:rPr>
        <w:t>级学生按原方案组织课程教学。</w:t>
      </w:r>
    </w:p>
    <w:p w:rsidR="00AF07A3" w:rsidRDefault="00AF07A3" w:rsidP="00D726EA">
      <w:pPr>
        <w:widowControl/>
        <w:spacing w:line="560" w:lineRule="exact"/>
        <w:ind w:firstLine="720"/>
        <w:jc w:val="left"/>
        <w:rPr>
          <w:rFonts w:ascii="仿宋" w:eastAsia="仿宋" w:hAnsi="仿宋"/>
          <w:sz w:val="32"/>
          <w:szCs w:val="32"/>
        </w:rPr>
      </w:pPr>
      <w:r w:rsidRPr="0082515E">
        <w:rPr>
          <w:rFonts w:ascii="仿宋" w:eastAsia="仿宋" w:hAnsi="仿宋" w:hint="eastAsia"/>
          <w:sz w:val="32"/>
          <w:szCs w:val="32"/>
        </w:rPr>
        <w:t>各</w:t>
      </w:r>
      <w:r>
        <w:rPr>
          <w:rFonts w:ascii="仿宋" w:eastAsia="仿宋" w:hAnsi="仿宋" w:hint="eastAsia"/>
          <w:sz w:val="32"/>
          <w:szCs w:val="32"/>
        </w:rPr>
        <w:t>级</w:t>
      </w:r>
      <w:r w:rsidRPr="0082515E">
        <w:rPr>
          <w:rFonts w:ascii="仿宋" w:eastAsia="仿宋" w:hAnsi="仿宋" w:hint="eastAsia"/>
          <w:sz w:val="32"/>
          <w:szCs w:val="32"/>
        </w:rPr>
        <w:t>教育</w:t>
      </w:r>
      <w:r>
        <w:rPr>
          <w:rFonts w:ascii="仿宋" w:eastAsia="仿宋" w:hAnsi="仿宋" w:hint="eastAsia"/>
          <w:sz w:val="32"/>
          <w:szCs w:val="32"/>
        </w:rPr>
        <w:t>行政部门和学校要</w:t>
      </w:r>
      <w:r w:rsidRPr="0082515E">
        <w:rPr>
          <w:rFonts w:ascii="仿宋" w:eastAsia="仿宋" w:hAnsi="仿宋" w:hint="eastAsia"/>
          <w:sz w:val="32"/>
          <w:szCs w:val="32"/>
        </w:rPr>
        <w:t>抓紧</w:t>
      </w:r>
      <w:r>
        <w:rPr>
          <w:rFonts w:ascii="仿宋" w:eastAsia="仿宋" w:hAnsi="仿宋" w:hint="eastAsia"/>
          <w:sz w:val="32"/>
          <w:szCs w:val="32"/>
        </w:rPr>
        <w:t>做好各项准备工作，严格落实</w:t>
      </w:r>
      <w:r w:rsidRPr="0082515E">
        <w:rPr>
          <w:rFonts w:ascii="仿宋" w:eastAsia="仿宋" w:hAnsi="仿宋" w:hint="eastAsia"/>
          <w:sz w:val="32"/>
          <w:szCs w:val="32"/>
        </w:rPr>
        <w:t>调整方案</w:t>
      </w:r>
      <w:r>
        <w:rPr>
          <w:rFonts w:ascii="仿宋" w:eastAsia="仿宋" w:hAnsi="仿宋" w:hint="eastAsia"/>
          <w:sz w:val="32"/>
          <w:szCs w:val="32"/>
        </w:rPr>
        <w:t>，保证课程教学秩序的稳定。</w:t>
      </w:r>
    </w:p>
    <w:p w:rsidR="00AF07A3" w:rsidRDefault="00AF07A3" w:rsidP="00D726EA">
      <w:pPr>
        <w:widowControl/>
        <w:spacing w:line="560" w:lineRule="exact"/>
        <w:ind w:firstLine="720"/>
        <w:jc w:val="left"/>
        <w:rPr>
          <w:rFonts w:ascii="仿宋" w:eastAsia="仿宋" w:hAnsi="仿宋"/>
          <w:sz w:val="32"/>
          <w:szCs w:val="32"/>
        </w:rPr>
      </w:pPr>
      <w:r>
        <w:rPr>
          <w:rFonts w:ascii="仿宋" w:eastAsia="仿宋" w:hAnsi="仿宋" w:hint="eastAsia"/>
          <w:sz w:val="32"/>
          <w:szCs w:val="32"/>
        </w:rPr>
        <w:t>因方案和内容调整，</w:t>
      </w:r>
      <w:r>
        <w:rPr>
          <w:rFonts w:ascii="仿宋" w:eastAsia="仿宋" w:hAnsi="仿宋"/>
          <w:sz w:val="32"/>
          <w:szCs w:val="32"/>
        </w:rPr>
        <w:t>2018</w:t>
      </w:r>
      <w:r>
        <w:rPr>
          <w:rFonts w:ascii="仿宋" w:eastAsia="仿宋" w:hAnsi="仿宋" w:hint="eastAsia"/>
          <w:sz w:val="32"/>
          <w:szCs w:val="32"/>
        </w:rPr>
        <w:t>级学生部分学科教材的征订时间须做相应调整，具体为：</w:t>
      </w:r>
      <w:r w:rsidRPr="00E36B81">
        <w:rPr>
          <w:rFonts w:ascii="仿宋" w:eastAsia="仿宋" w:hAnsi="仿宋" w:hint="eastAsia"/>
          <w:sz w:val="32"/>
          <w:szCs w:val="32"/>
        </w:rPr>
        <w:t>语文必修</w:t>
      </w:r>
      <w:r>
        <w:rPr>
          <w:rFonts w:ascii="仿宋" w:eastAsia="仿宋" w:hAnsi="仿宋"/>
          <w:sz w:val="32"/>
          <w:szCs w:val="32"/>
        </w:rPr>
        <w:t>5</w:t>
      </w:r>
      <w:r>
        <w:rPr>
          <w:rFonts w:ascii="仿宋" w:eastAsia="仿宋" w:hAnsi="仿宋" w:hint="eastAsia"/>
          <w:sz w:val="32"/>
          <w:szCs w:val="32"/>
        </w:rPr>
        <w:t>教材</w:t>
      </w:r>
      <w:r w:rsidRPr="00E36B81">
        <w:rPr>
          <w:rFonts w:ascii="仿宋" w:eastAsia="仿宋" w:hAnsi="仿宋" w:hint="eastAsia"/>
          <w:sz w:val="32"/>
          <w:szCs w:val="32"/>
        </w:rPr>
        <w:t>与必修</w:t>
      </w:r>
      <w:r>
        <w:rPr>
          <w:rFonts w:ascii="仿宋" w:eastAsia="仿宋" w:hAnsi="仿宋"/>
          <w:sz w:val="32"/>
          <w:szCs w:val="32"/>
        </w:rPr>
        <w:t>3</w:t>
      </w:r>
      <w:r w:rsidRPr="00E36B81">
        <w:rPr>
          <w:rFonts w:ascii="仿宋" w:eastAsia="仿宋" w:hAnsi="仿宋" w:hint="eastAsia"/>
          <w:sz w:val="32"/>
          <w:szCs w:val="32"/>
        </w:rPr>
        <w:t>、必修</w:t>
      </w:r>
      <w:r>
        <w:rPr>
          <w:rFonts w:ascii="仿宋" w:eastAsia="仿宋" w:hAnsi="仿宋"/>
          <w:sz w:val="32"/>
          <w:szCs w:val="32"/>
        </w:rPr>
        <w:t>4</w:t>
      </w:r>
      <w:r>
        <w:rPr>
          <w:rFonts w:ascii="仿宋" w:eastAsia="仿宋" w:hAnsi="仿宋" w:hint="eastAsia"/>
          <w:sz w:val="32"/>
          <w:szCs w:val="32"/>
        </w:rPr>
        <w:t>教材</w:t>
      </w:r>
      <w:r w:rsidRPr="00E36B81">
        <w:rPr>
          <w:rFonts w:ascii="仿宋" w:eastAsia="仿宋" w:hAnsi="仿宋" w:hint="eastAsia"/>
          <w:sz w:val="32"/>
          <w:szCs w:val="32"/>
        </w:rPr>
        <w:t>同时征订；历史</w:t>
      </w:r>
      <w:r>
        <w:rPr>
          <w:rFonts w:ascii="仿宋" w:eastAsia="仿宋" w:hAnsi="仿宋" w:hint="eastAsia"/>
          <w:sz w:val="32"/>
          <w:szCs w:val="32"/>
        </w:rPr>
        <w:t>必修</w:t>
      </w:r>
      <w:r>
        <w:rPr>
          <w:rFonts w:ascii="仿宋" w:eastAsia="仿宋" w:hAnsi="仿宋"/>
          <w:sz w:val="32"/>
          <w:szCs w:val="32"/>
        </w:rPr>
        <w:t>2</w:t>
      </w:r>
      <w:r>
        <w:rPr>
          <w:rFonts w:ascii="仿宋" w:eastAsia="仿宋" w:hAnsi="仿宋" w:hint="eastAsia"/>
          <w:sz w:val="32"/>
          <w:szCs w:val="32"/>
        </w:rPr>
        <w:t>、必修</w:t>
      </w:r>
      <w:r>
        <w:rPr>
          <w:rFonts w:ascii="仿宋" w:eastAsia="仿宋" w:hAnsi="仿宋"/>
          <w:sz w:val="32"/>
          <w:szCs w:val="32"/>
        </w:rPr>
        <w:t>3</w:t>
      </w:r>
      <w:r>
        <w:rPr>
          <w:rFonts w:ascii="仿宋" w:eastAsia="仿宋" w:hAnsi="仿宋" w:hint="eastAsia"/>
          <w:sz w:val="32"/>
          <w:szCs w:val="32"/>
        </w:rPr>
        <w:t>教材与必修</w:t>
      </w:r>
      <w:r>
        <w:rPr>
          <w:rFonts w:ascii="仿宋" w:eastAsia="仿宋" w:hAnsi="仿宋"/>
          <w:sz w:val="32"/>
          <w:szCs w:val="32"/>
        </w:rPr>
        <w:t>1</w:t>
      </w:r>
      <w:r>
        <w:rPr>
          <w:rFonts w:ascii="仿宋" w:eastAsia="仿宋" w:hAnsi="仿宋" w:hint="eastAsia"/>
          <w:sz w:val="32"/>
          <w:szCs w:val="32"/>
        </w:rPr>
        <w:t>教材在</w:t>
      </w:r>
      <w:r w:rsidRPr="00E36B81">
        <w:rPr>
          <w:rFonts w:ascii="仿宋" w:eastAsia="仿宋" w:hAnsi="仿宋" w:hint="eastAsia"/>
          <w:sz w:val="32"/>
          <w:szCs w:val="32"/>
        </w:rPr>
        <w:t>高一年级</w:t>
      </w:r>
      <w:r>
        <w:rPr>
          <w:rFonts w:ascii="仿宋" w:eastAsia="仿宋" w:hAnsi="仿宋" w:hint="eastAsia"/>
          <w:sz w:val="32"/>
          <w:szCs w:val="32"/>
        </w:rPr>
        <w:t>同时征订</w:t>
      </w:r>
      <w:r w:rsidRPr="00E36B81">
        <w:rPr>
          <w:rFonts w:ascii="仿宋" w:eastAsia="仿宋" w:hAnsi="仿宋" w:hint="eastAsia"/>
          <w:sz w:val="32"/>
          <w:szCs w:val="32"/>
        </w:rPr>
        <w:t>；思想政治必修</w:t>
      </w:r>
      <w:r w:rsidRPr="00E36B81">
        <w:rPr>
          <w:rFonts w:ascii="仿宋" w:eastAsia="仿宋" w:hAnsi="仿宋"/>
          <w:sz w:val="32"/>
          <w:szCs w:val="32"/>
        </w:rPr>
        <w:t>1</w:t>
      </w:r>
      <w:r w:rsidRPr="00E36B81">
        <w:rPr>
          <w:rFonts w:ascii="仿宋" w:eastAsia="仿宋" w:hAnsi="仿宋" w:hint="eastAsia"/>
          <w:sz w:val="32"/>
          <w:szCs w:val="32"/>
        </w:rPr>
        <w:t>、必</w:t>
      </w:r>
      <w:r>
        <w:rPr>
          <w:rFonts w:ascii="仿宋" w:eastAsia="仿宋" w:hAnsi="仿宋" w:hint="eastAsia"/>
          <w:sz w:val="32"/>
          <w:szCs w:val="32"/>
        </w:rPr>
        <w:t>修</w:t>
      </w:r>
      <w:r w:rsidRPr="00E36B81">
        <w:rPr>
          <w:rFonts w:ascii="仿宋" w:eastAsia="仿宋" w:hAnsi="仿宋"/>
          <w:sz w:val="32"/>
          <w:szCs w:val="32"/>
        </w:rPr>
        <w:t>2</w:t>
      </w:r>
      <w:r w:rsidRPr="00E36B81">
        <w:rPr>
          <w:rFonts w:ascii="仿宋" w:eastAsia="仿宋" w:hAnsi="仿宋" w:hint="eastAsia"/>
          <w:sz w:val="32"/>
          <w:szCs w:val="32"/>
        </w:rPr>
        <w:t>、必修</w:t>
      </w:r>
      <w:r w:rsidRPr="00E36B81">
        <w:rPr>
          <w:rFonts w:ascii="仿宋" w:eastAsia="仿宋" w:hAnsi="仿宋"/>
          <w:sz w:val="32"/>
          <w:szCs w:val="32"/>
        </w:rPr>
        <w:t>3</w:t>
      </w:r>
      <w:r w:rsidRPr="00E36B81">
        <w:rPr>
          <w:rFonts w:ascii="仿宋" w:eastAsia="仿宋" w:hAnsi="仿宋" w:hint="eastAsia"/>
          <w:sz w:val="32"/>
          <w:szCs w:val="32"/>
        </w:rPr>
        <w:t>教材</w:t>
      </w:r>
      <w:r>
        <w:rPr>
          <w:rFonts w:ascii="仿宋" w:eastAsia="仿宋" w:hAnsi="仿宋" w:hint="eastAsia"/>
          <w:sz w:val="32"/>
          <w:szCs w:val="32"/>
        </w:rPr>
        <w:t>均需在</w:t>
      </w:r>
      <w:r w:rsidRPr="00E36B81">
        <w:rPr>
          <w:rFonts w:ascii="仿宋" w:eastAsia="仿宋" w:hAnsi="仿宋" w:hint="eastAsia"/>
          <w:sz w:val="32"/>
          <w:szCs w:val="32"/>
        </w:rPr>
        <w:t>高一年级</w:t>
      </w:r>
      <w:r>
        <w:rPr>
          <w:rFonts w:ascii="仿宋" w:eastAsia="仿宋" w:hAnsi="仿宋" w:hint="eastAsia"/>
          <w:sz w:val="32"/>
          <w:szCs w:val="32"/>
        </w:rPr>
        <w:t>征订</w:t>
      </w:r>
      <w:r w:rsidRPr="00E36B81">
        <w:rPr>
          <w:rFonts w:ascii="仿宋" w:eastAsia="仿宋" w:hAnsi="仿宋" w:hint="eastAsia"/>
          <w:sz w:val="32"/>
          <w:szCs w:val="32"/>
        </w:rPr>
        <w:t>。</w:t>
      </w:r>
    </w:p>
    <w:p w:rsidR="00AF07A3" w:rsidRDefault="00AF07A3" w:rsidP="00D726EA">
      <w:pPr>
        <w:widowControl/>
        <w:spacing w:line="560" w:lineRule="exact"/>
        <w:ind w:firstLine="720"/>
        <w:jc w:val="left"/>
        <w:rPr>
          <w:rFonts w:ascii="仿宋" w:eastAsia="仿宋" w:hAnsi="仿宋"/>
          <w:sz w:val="32"/>
          <w:szCs w:val="32"/>
        </w:rPr>
      </w:pPr>
    </w:p>
    <w:p w:rsidR="00AF07A3" w:rsidRDefault="00AF07A3" w:rsidP="00D726EA">
      <w:pPr>
        <w:widowControl/>
        <w:spacing w:line="560" w:lineRule="exact"/>
        <w:ind w:firstLineChars="200" w:firstLine="640"/>
        <w:jc w:val="left"/>
        <w:rPr>
          <w:rFonts w:ascii="仿宋" w:eastAsia="仿宋" w:hAnsi="仿宋"/>
          <w:sz w:val="32"/>
          <w:szCs w:val="32"/>
        </w:rPr>
      </w:pPr>
      <w:r w:rsidRPr="0054704C">
        <w:rPr>
          <w:rFonts w:ascii="仿宋" w:eastAsia="仿宋" w:hAnsi="仿宋" w:hint="eastAsia"/>
          <w:sz w:val="32"/>
          <w:szCs w:val="32"/>
        </w:rPr>
        <w:t>附件</w:t>
      </w:r>
      <w:r w:rsidRPr="0054704C">
        <w:rPr>
          <w:rFonts w:ascii="仿宋" w:eastAsia="仿宋" w:hAnsi="仿宋"/>
          <w:sz w:val="32"/>
          <w:szCs w:val="32"/>
        </w:rPr>
        <w:t>1</w:t>
      </w:r>
      <w:r w:rsidRPr="0054704C">
        <w:rPr>
          <w:rFonts w:ascii="仿宋" w:eastAsia="仿宋" w:hAnsi="仿宋" w:hint="eastAsia"/>
          <w:sz w:val="32"/>
          <w:szCs w:val="32"/>
        </w:rPr>
        <w:t>：</w:t>
      </w:r>
      <w:r w:rsidRPr="009C7003">
        <w:rPr>
          <w:rFonts w:ascii="仿宋" w:eastAsia="仿宋" w:hAnsi="仿宋" w:hint="eastAsia"/>
          <w:sz w:val="32"/>
          <w:szCs w:val="32"/>
        </w:rPr>
        <w:t>江苏省普通高中</w:t>
      </w:r>
      <w:r w:rsidRPr="009C7003">
        <w:rPr>
          <w:rFonts w:ascii="仿宋" w:eastAsia="仿宋" w:hAnsi="仿宋"/>
          <w:sz w:val="32"/>
          <w:szCs w:val="32"/>
        </w:rPr>
        <w:t>2018</w:t>
      </w:r>
      <w:r w:rsidRPr="009C7003">
        <w:rPr>
          <w:rFonts w:ascii="仿宋" w:eastAsia="仿宋" w:hAnsi="仿宋" w:hint="eastAsia"/>
          <w:sz w:val="32"/>
          <w:szCs w:val="32"/>
        </w:rPr>
        <w:t>级学生课程学分结构表</w:t>
      </w:r>
    </w:p>
    <w:p w:rsidR="00AF07A3" w:rsidRPr="0082515E" w:rsidRDefault="00AF07A3" w:rsidP="0056542B">
      <w:pPr>
        <w:widowControl/>
        <w:spacing w:line="560" w:lineRule="exact"/>
        <w:ind w:firstLineChars="200" w:firstLine="640"/>
        <w:jc w:val="left"/>
        <w:rPr>
          <w:rFonts w:ascii="仿宋" w:eastAsia="仿宋" w:hAnsi="仿宋"/>
          <w:sz w:val="32"/>
          <w:szCs w:val="32"/>
        </w:rPr>
      </w:pPr>
      <w:r w:rsidRPr="0054704C">
        <w:rPr>
          <w:rFonts w:ascii="仿宋" w:eastAsia="仿宋" w:hAnsi="仿宋" w:hint="eastAsia"/>
          <w:sz w:val="32"/>
          <w:szCs w:val="32"/>
        </w:rPr>
        <w:t>附件</w:t>
      </w:r>
      <w:r w:rsidRPr="0054704C">
        <w:rPr>
          <w:rFonts w:ascii="仿宋" w:eastAsia="仿宋" w:hAnsi="仿宋"/>
          <w:sz w:val="32"/>
          <w:szCs w:val="32"/>
        </w:rPr>
        <w:t>2</w:t>
      </w:r>
      <w:r w:rsidRPr="0054704C">
        <w:rPr>
          <w:rFonts w:ascii="仿宋" w:eastAsia="仿宋" w:hAnsi="仿宋" w:hint="eastAsia"/>
          <w:sz w:val="32"/>
          <w:szCs w:val="32"/>
        </w:rPr>
        <w:t>：</w:t>
      </w:r>
      <w:r w:rsidRPr="009C7003">
        <w:rPr>
          <w:rFonts w:ascii="仿宋" w:eastAsia="仿宋" w:hAnsi="仿宋" w:hint="eastAsia"/>
          <w:sz w:val="32"/>
          <w:szCs w:val="32"/>
        </w:rPr>
        <w:t>江苏省普通高中</w:t>
      </w:r>
      <w:r w:rsidRPr="009C7003">
        <w:rPr>
          <w:rFonts w:ascii="仿宋" w:eastAsia="仿宋" w:hAnsi="仿宋"/>
          <w:sz w:val="32"/>
          <w:szCs w:val="32"/>
        </w:rPr>
        <w:t>2018</w:t>
      </w:r>
      <w:r w:rsidRPr="009C7003">
        <w:rPr>
          <w:rFonts w:ascii="仿宋" w:eastAsia="仿宋" w:hAnsi="仿宋" w:hint="eastAsia"/>
          <w:sz w:val="32"/>
          <w:szCs w:val="32"/>
        </w:rPr>
        <w:t>级学生部分学科课程内容调整说明</w:t>
      </w:r>
    </w:p>
    <w:p w:rsidR="00AF07A3" w:rsidRPr="0082515E" w:rsidRDefault="00AF07A3" w:rsidP="0056542B">
      <w:pPr>
        <w:widowControl/>
        <w:spacing w:line="560" w:lineRule="exact"/>
        <w:ind w:firstLineChars="1800" w:firstLine="5760"/>
        <w:jc w:val="left"/>
        <w:rPr>
          <w:rFonts w:ascii="仿宋" w:eastAsia="仿宋" w:hAnsi="仿宋"/>
          <w:sz w:val="32"/>
          <w:szCs w:val="32"/>
        </w:rPr>
      </w:pPr>
      <w:r w:rsidRPr="0082515E">
        <w:rPr>
          <w:rFonts w:ascii="仿宋" w:eastAsia="仿宋" w:hAnsi="仿宋"/>
          <w:sz w:val="32"/>
          <w:szCs w:val="32"/>
        </w:rPr>
        <w:t>2018</w:t>
      </w:r>
      <w:r w:rsidRPr="0082515E">
        <w:rPr>
          <w:rFonts w:ascii="仿宋" w:eastAsia="仿宋" w:hAnsi="仿宋" w:hint="eastAsia"/>
          <w:sz w:val="32"/>
          <w:szCs w:val="32"/>
        </w:rPr>
        <w:t>年</w:t>
      </w:r>
      <w:r w:rsidRPr="0082515E">
        <w:rPr>
          <w:rFonts w:ascii="仿宋" w:eastAsia="仿宋" w:hAnsi="仿宋"/>
          <w:sz w:val="32"/>
          <w:szCs w:val="32"/>
        </w:rPr>
        <w:t xml:space="preserve"> </w:t>
      </w:r>
      <w:r w:rsidRPr="0082515E">
        <w:rPr>
          <w:rFonts w:ascii="仿宋" w:eastAsia="仿宋" w:hAnsi="仿宋" w:hint="eastAsia"/>
          <w:sz w:val="32"/>
          <w:szCs w:val="32"/>
        </w:rPr>
        <w:t>月</w:t>
      </w:r>
      <w:r w:rsidRPr="0082515E">
        <w:rPr>
          <w:rFonts w:ascii="仿宋" w:eastAsia="仿宋" w:hAnsi="仿宋"/>
          <w:sz w:val="32"/>
          <w:szCs w:val="32"/>
        </w:rPr>
        <w:t xml:space="preserve"> </w:t>
      </w:r>
      <w:r w:rsidRPr="0082515E">
        <w:rPr>
          <w:rFonts w:ascii="仿宋" w:eastAsia="仿宋" w:hAnsi="仿宋" w:hint="eastAsia"/>
          <w:sz w:val="32"/>
          <w:szCs w:val="32"/>
        </w:rPr>
        <w:t>日</w:t>
      </w:r>
    </w:p>
    <w:p w:rsidR="00AF07A3" w:rsidRDefault="00AF07A3" w:rsidP="00D726EA">
      <w:pPr>
        <w:widowControl/>
        <w:spacing w:line="560" w:lineRule="exact"/>
        <w:jc w:val="left"/>
        <w:rPr>
          <w:rFonts w:ascii="仿宋" w:eastAsia="仿宋" w:hAnsi="仿宋"/>
          <w:sz w:val="32"/>
          <w:szCs w:val="32"/>
        </w:rPr>
      </w:pPr>
      <w:r w:rsidRPr="0082515E">
        <w:rPr>
          <w:rFonts w:ascii="仿宋" w:eastAsia="仿宋" w:hAnsi="仿宋"/>
          <w:sz w:val="32"/>
          <w:szCs w:val="32"/>
        </w:rPr>
        <w:br w:type="page"/>
      </w:r>
      <w:r>
        <w:rPr>
          <w:rFonts w:ascii="仿宋" w:eastAsia="仿宋" w:hAnsi="仿宋" w:hint="eastAsia"/>
          <w:sz w:val="32"/>
          <w:szCs w:val="32"/>
        </w:rPr>
        <w:t>附件</w:t>
      </w:r>
      <w:r>
        <w:rPr>
          <w:rFonts w:ascii="仿宋" w:eastAsia="仿宋" w:hAnsi="仿宋"/>
          <w:sz w:val="32"/>
          <w:szCs w:val="32"/>
        </w:rPr>
        <w:t>1</w:t>
      </w:r>
      <w:r>
        <w:rPr>
          <w:rFonts w:ascii="仿宋" w:eastAsia="仿宋" w:hAnsi="仿宋" w:hint="eastAsia"/>
          <w:sz w:val="32"/>
          <w:szCs w:val="32"/>
        </w:rPr>
        <w:t>：</w:t>
      </w:r>
    </w:p>
    <w:p w:rsidR="00AF07A3" w:rsidRDefault="00AF07A3">
      <w:pPr>
        <w:widowControl/>
        <w:jc w:val="center"/>
        <w:rPr>
          <w:rFonts w:ascii="宋体"/>
          <w:b/>
          <w:sz w:val="32"/>
          <w:szCs w:val="32"/>
        </w:rPr>
      </w:pPr>
      <w:r>
        <w:rPr>
          <w:rFonts w:ascii="宋体" w:hAnsi="宋体" w:hint="eastAsia"/>
          <w:b/>
          <w:sz w:val="32"/>
          <w:szCs w:val="32"/>
        </w:rPr>
        <w:t>江苏省普通高中</w:t>
      </w:r>
      <w:r>
        <w:rPr>
          <w:rFonts w:ascii="宋体" w:hAnsi="宋体"/>
          <w:b/>
          <w:sz w:val="32"/>
          <w:szCs w:val="32"/>
        </w:rPr>
        <w:t>2018</w:t>
      </w:r>
      <w:r>
        <w:rPr>
          <w:rFonts w:ascii="宋体" w:hAnsi="宋体" w:hint="eastAsia"/>
          <w:b/>
          <w:sz w:val="32"/>
          <w:szCs w:val="32"/>
        </w:rPr>
        <w:t>级学生课程学分结构表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717"/>
        <w:gridCol w:w="494"/>
        <w:gridCol w:w="550"/>
        <w:gridCol w:w="12"/>
        <w:gridCol w:w="563"/>
        <w:gridCol w:w="632"/>
        <w:gridCol w:w="228"/>
        <w:gridCol w:w="314"/>
        <w:gridCol w:w="418"/>
        <w:gridCol w:w="233"/>
        <w:gridCol w:w="641"/>
        <w:gridCol w:w="269"/>
        <w:gridCol w:w="550"/>
        <w:gridCol w:w="377"/>
        <w:gridCol w:w="442"/>
        <w:gridCol w:w="615"/>
        <w:gridCol w:w="56"/>
        <w:gridCol w:w="1078"/>
      </w:tblGrid>
      <w:tr w:rsidR="00AF07A3">
        <w:tc>
          <w:tcPr>
            <w:tcW w:w="1141" w:type="dxa"/>
            <w:gridSpan w:val="2"/>
            <w:vMerge w:val="restart"/>
            <w:vAlign w:val="center"/>
          </w:tcPr>
          <w:p w:rsidR="00AF07A3" w:rsidRDefault="00AF07A3">
            <w:pPr>
              <w:widowControl/>
              <w:jc w:val="center"/>
              <w:rPr>
                <w:rFonts w:ascii="宋体" w:cs="宋体"/>
                <w:kern w:val="0"/>
                <w:szCs w:val="21"/>
              </w:rPr>
            </w:pPr>
            <w:r>
              <w:rPr>
                <w:rFonts w:ascii="宋体" w:hAnsi="宋体" w:cs="宋体" w:hint="eastAsia"/>
                <w:kern w:val="0"/>
                <w:szCs w:val="21"/>
              </w:rPr>
              <w:t>科目</w:t>
            </w:r>
          </w:p>
        </w:tc>
        <w:tc>
          <w:tcPr>
            <w:tcW w:w="1619" w:type="dxa"/>
            <w:gridSpan w:val="4"/>
            <w:vAlign w:val="center"/>
          </w:tcPr>
          <w:p w:rsidR="00AF07A3" w:rsidRDefault="00AF07A3">
            <w:pPr>
              <w:widowControl/>
              <w:jc w:val="center"/>
              <w:rPr>
                <w:rFonts w:ascii="宋体" w:cs="宋体"/>
                <w:kern w:val="0"/>
                <w:szCs w:val="21"/>
              </w:rPr>
            </w:pPr>
            <w:r>
              <w:rPr>
                <w:rFonts w:ascii="宋体" w:hAnsi="宋体" w:cs="宋体" w:hint="eastAsia"/>
                <w:kern w:val="0"/>
                <w:szCs w:val="21"/>
              </w:rPr>
              <w:t>学分</w:t>
            </w:r>
          </w:p>
        </w:tc>
        <w:tc>
          <w:tcPr>
            <w:tcW w:w="1825" w:type="dxa"/>
            <w:gridSpan w:val="5"/>
            <w:vAlign w:val="center"/>
          </w:tcPr>
          <w:p w:rsidR="00AF07A3" w:rsidRDefault="00AF07A3">
            <w:pPr>
              <w:widowControl/>
              <w:jc w:val="center"/>
              <w:rPr>
                <w:rFonts w:ascii="宋体" w:cs="宋体"/>
                <w:kern w:val="0"/>
                <w:szCs w:val="21"/>
              </w:rPr>
            </w:pPr>
            <w:r>
              <w:rPr>
                <w:rFonts w:ascii="宋体" w:hAnsi="宋体" w:cs="宋体" w:hint="eastAsia"/>
                <w:kern w:val="0"/>
                <w:szCs w:val="21"/>
              </w:rPr>
              <w:t>一年级</w:t>
            </w:r>
          </w:p>
        </w:tc>
        <w:tc>
          <w:tcPr>
            <w:tcW w:w="1837" w:type="dxa"/>
            <w:gridSpan w:val="4"/>
            <w:vAlign w:val="center"/>
          </w:tcPr>
          <w:p w:rsidR="00AF07A3" w:rsidRDefault="00AF07A3">
            <w:pPr>
              <w:widowControl/>
              <w:jc w:val="center"/>
              <w:rPr>
                <w:rFonts w:ascii="宋体" w:cs="宋体"/>
                <w:kern w:val="0"/>
                <w:szCs w:val="21"/>
              </w:rPr>
            </w:pPr>
            <w:r>
              <w:rPr>
                <w:rFonts w:ascii="宋体" w:hAnsi="宋体" w:cs="宋体" w:hint="eastAsia"/>
                <w:kern w:val="0"/>
                <w:szCs w:val="21"/>
              </w:rPr>
              <w:t>二年级</w:t>
            </w:r>
          </w:p>
        </w:tc>
        <w:tc>
          <w:tcPr>
            <w:tcW w:w="2191" w:type="dxa"/>
            <w:gridSpan w:val="4"/>
            <w:vAlign w:val="center"/>
          </w:tcPr>
          <w:p w:rsidR="00AF07A3" w:rsidRDefault="00AF07A3">
            <w:pPr>
              <w:widowControl/>
              <w:jc w:val="center"/>
              <w:rPr>
                <w:rFonts w:ascii="宋体" w:cs="宋体"/>
                <w:kern w:val="0"/>
                <w:szCs w:val="21"/>
              </w:rPr>
            </w:pPr>
            <w:r>
              <w:rPr>
                <w:rFonts w:ascii="宋体" w:hAnsi="宋体" w:cs="宋体" w:hint="eastAsia"/>
                <w:kern w:val="0"/>
                <w:szCs w:val="21"/>
              </w:rPr>
              <w:t>三年级</w:t>
            </w:r>
          </w:p>
        </w:tc>
      </w:tr>
      <w:tr w:rsidR="00AF07A3">
        <w:tc>
          <w:tcPr>
            <w:tcW w:w="1141" w:type="dxa"/>
            <w:gridSpan w:val="2"/>
            <w:vMerge/>
            <w:vAlign w:val="center"/>
          </w:tcPr>
          <w:p w:rsidR="00AF07A3" w:rsidRDefault="00AF07A3">
            <w:pPr>
              <w:widowControl/>
              <w:jc w:val="left"/>
              <w:rPr>
                <w:rFonts w:ascii="宋体" w:cs="宋体"/>
                <w:kern w:val="0"/>
                <w:szCs w:val="21"/>
              </w:rPr>
            </w:pPr>
          </w:p>
        </w:tc>
        <w:tc>
          <w:tcPr>
            <w:tcW w:w="494" w:type="dxa"/>
            <w:vAlign w:val="center"/>
          </w:tcPr>
          <w:p w:rsidR="00AF07A3" w:rsidRDefault="00AF07A3">
            <w:pPr>
              <w:widowControl/>
              <w:jc w:val="center"/>
              <w:rPr>
                <w:rFonts w:ascii="宋体" w:cs="宋体"/>
                <w:kern w:val="0"/>
                <w:szCs w:val="21"/>
              </w:rPr>
            </w:pPr>
            <w:r>
              <w:rPr>
                <w:rFonts w:ascii="宋体" w:hAnsi="宋体" w:cs="宋体" w:hint="eastAsia"/>
                <w:kern w:val="0"/>
                <w:szCs w:val="21"/>
              </w:rPr>
              <w:t>必修</w:t>
            </w:r>
          </w:p>
        </w:tc>
        <w:tc>
          <w:tcPr>
            <w:tcW w:w="550" w:type="dxa"/>
            <w:vAlign w:val="center"/>
          </w:tcPr>
          <w:p w:rsidR="00AF07A3" w:rsidRDefault="00AF07A3">
            <w:pPr>
              <w:widowControl/>
              <w:jc w:val="center"/>
              <w:rPr>
                <w:rFonts w:ascii="宋体" w:cs="宋体"/>
                <w:kern w:val="0"/>
                <w:szCs w:val="21"/>
              </w:rPr>
            </w:pPr>
            <w:r>
              <w:rPr>
                <w:rFonts w:ascii="宋体" w:hAnsi="宋体" w:cs="宋体" w:hint="eastAsia"/>
                <w:kern w:val="0"/>
                <w:szCs w:val="21"/>
              </w:rPr>
              <w:t>选择性必修</w:t>
            </w:r>
          </w:p>
        </w:tc>
        <w:tc>
          <w:tcPr>
            <w:tcW w:w="575" w:type="dxa"/>
            <w:gridSpan w:val="2"/>
            <w:vAlign w:val="center"/>
          </w:tcPr>
          <w:p w:rsidR="00AF07A3" w:rsidRDefault="00AF07A3">
            <w:pPr>
              <w:widowControl/>
              <w:jc w:val="center"/>
              <w:rPr>
                <w:rFonts w:ascii="宋体" w:cs="宋体"/>
                <w:kern w:val="0"/>
                <w:szCs w:val="21"/>
              </w:rPr>
            </w:pPr>
            <w:r>
              <w:rPr>
                <w:rFonts w:ascii="宋体" w:hAnsi="宋体" w:cs="宋体" w:hint="eastAsia"/>
                <w:kern w:val="0"/>
                <w:szCs w:val="21"/>
              </w:rPr>
              <w:t>选修</w:t>
            </w:r>
          </w:p>
        </w:tc>
        <w:tc>
          <w:tcPr>
            <w:tcW w:w="860" w:type="dxa"/>
            <w:gridSpan w:val="2"/>
            <w:vAlign w:val="center"/>
          </w:tcPr>
          <w:p w:rsidR="00AF07A3" w:rsidRDefault="00AF07A3">
            <w:pPr>
              <w:widowControl/>
              <w:jc w:val="center"/>
              <w:rPr>
                <w:rFonts w:ascii="宋体" w:cs="宋体"/>
                <w:kern w:val="0"/>
                <w:szCs w:val="21"/>
              </w:rPr>
            </w:pPr>
            <w:r>
              <w:rPr>
                <w:rFonts w:ascii="宋体" w:hAnsi="宋体" w:cs="宋体" w:hint="eastAsia"/>
                <w:kern w:val="0"/>
                <w:szCs w:val="21"/>
              </w:rPr>
              <w:t>上学期</w:t>
            </w:r>
          </w:p>
        </w:tc>
        <w:tc>
          <w:tcPr>
            <w:tcW w:w="965" w:type="dxa"/>
            <w:gridSpan w:val="3"/>
            <w:vAlign w:val="center"/>
          </w:tcPr>
          <w:p w:rsidR="00AF07A3" w:rsidRDefault="00AF07A3">
            <w:pPr>
              <w:widowControl/>
              <w:jc w:val="center"/>
              <w:rPr>
                <w:rFonts w:ascii="宋体" w:cs="宋体"/>
                <w:kern w:val="0"/>
                <w:szCs w:val="21"/>
              </w:rPr>
            </w:pPr>
            <w:r>
              <w:rPr>
                <w:rFonts w:ascii="宋体" w:hAnsi="宋体" w:cs="宋体" w:hint="eastAsia"/>
                <w:kern w:val="0"/>
                <w:szCs w:val="21"/>
              </w:rPr>
              <w:t>下学期</w:t>
            </w:r>
          </w:p>
        </w:tc>
        <w:tc>
          <w:tcPr>
            <w:tcW w:w="910" w:type="dxa"/>
            <w:gridSpan w:val="2"/>
            <w:vAlign w:val="center"/>
          </w:tcPr>
          <w:p w:rsidR="00AF07A3" w:rsidRDefault="00AF07A3">
            <w:pPr>
              <w:widowControl/>
              <w:jc w:val="center"/>
              <w:rPr>
                <w:rFonts w:ascii="宋体" w:cs="宋体"/>
                <w:kern w:val="0"/>
                <w:szCs w:val="21"/>
              </w:rPr>
            </w:pPr>
            <w:r>
              <w:rPr>
                <w:rFonts w:ascii="宋体" w:hAnsi="宋体" w:cs="宋体" w:hint="eastAsia"/>
                <w:kern w:val="0"/>
                <w:szCs w:val="21"/>
              </w:rPr>
              <w:t>上学期</w:t>
            </w:r>
          </w:p>
        </w:tc>
        <w:tc>
          <w:tcPr>
            <w:tcW w:w="927" w:type="dxa"/>
            <w:gridSpan w:val="2"/>
            <w:vAlign w:val="center"/>
          </w:tcPr>
          <w:p w:rsidR="00AF07A3" w:rsidRDefault="00AF07A3">
            <w:pPr>
              <w:widowControl/>
              <w:jc w:val="center"/>
              <w:rPr>
                <w:rFonts w:ascii="宋体" w:cs="宋体"/>
                <w:kern w:val="0"/>
                <w:szCs w:val="21"/>
              </w:rPr>
            </w:pPr>
            <w:r>
              <w:rPr>
                <w:rFonts w:ascii="宋体" w:hAnsi="宋体" w:cs="宋体" w:hint="eastAsia"/>
                <w:kern w:val="0"/>
                <w:szCs w:val="21"/>
              </w:rPr>
              <w:t>下学期</w:t>
            </w:r>
          </w:p>
        </w:tc>
        <w:tc>
          <w:tcPr>
            <w:tcW w:w="1113" w:type="dxa"/>
            <w:gridSpan w:val="3"/>
            <w:vAlign w:val="center"/>
          </w:tcPr>
          <w:p w:rsidR="00AF07A3" w:rsidRDefault="00AF07A3">
            <w:pPr>
              <w:widowControl/>
              <w:jc w:val="center"/>
              <w:rPr>
                <w:rFonts w:ascii="宋体" w:cs="宋体"/>
                <w:kern w:val="0"/>
                <w:szCs w:val="21"/>
              </w:rPr>
            </w:pPr>
            <w:r>
              <w:rPr>
                <w:rFonts w:ascii="宋体" w:hAnsi="宋体" w:cs="宋体" w:hint="eastAsia"/>
                <w:kern w:val="0"/>
                <w:szCs w:val="21"/>
              </w:rPr>
              <w:t>上学期</w:t>
            </w:r>
          </w:p>
        </w:tc>
        <w:tc>
          <w:tcPr>
            <w:tcW w:w="1078" w:type="dxa"/>
            <w:vAlign w:val="center"/>
          </w:tcPr>
          <w:p w:rsidR="00AF07A3" w:rsidRDefault="00AF07A3">
            <w:pPr>
              <w:widowControl/>
              <w:jc w:val="center"/>
              <w:rPr>
                <w:rFonts w:ascii="宋体" w:cs="宋体"/>
                <w:kern w:val="0"/>
                <w:szCs w:val="21"/>
              </w:rPr>
            </w:pPr>
            <w:r>
              <w:rPr>
                <w:rFonts w:ascii="宋体" w:hAnsi="宋体" w:cs="宋体" w:hint="eastAsia"/>
                <w:kern w:val="0"/>
                <w:szCs w:val="21"/>
              </w:rPr>
              <w:t>下学期</w:t>
            </w:r>
          </w:p>
        </w:tc>
      </w:tr>
      <w:tr w:rsidR="00AF07A3">
        <w:trPr>
          <w:trHeight w:val="425"/>
        </w:trPr>
        <w:tc>
          <w:tcPr>
            <w:tcW w:w="1141" w:type="dxa"/>
            <w:gridSpan w:val="2"/>
            <w:vAlign w:val="center"/>
          </w:tcPr>
          <w:p w:rsidR="00AF07A3" w:rsidRDefault="00AF07A3">
            <w:pPr>
              <w:widowControl/>
              <w:jc w:val="center"/>
              <w:rPr>
                <w:rFonts w:ascii="宋体" w:cs="宋体"/>
                <w:kern w:val="0"/>
                <w:szCs w:val="21"/>
              </w:rPr>
            </w:pPr>
            <w:r>
              <w:rPr>
                <w:rFonts w:ascii="宋体" w:hAnsi="宋体" w:cs="宋体" w:hint="eastAsia"/>
                <w:kern w:val="0"/>
                <w:szCs w:val="21"/>
              </w:rPr>
              <w:t>语文</w:t>
            </w:r>
          </w:p>
        </w:tc>
        <w:tc>
          <w:tcPr>
            <w:tcW w:w="494" w:type="dxa"/>
            <w:vAlign w:val="center"/>
          </w:tcPr>
          <w:p w:rsidR="00AF07A3" w:rsidRDefault="00AF07A3">
            <w:pPr>
              <w:widowControl/>
              <w:jc w:val="center"/>
              <w:rPr>
                <w:rFonts w:ascii="宋体" w:hAnsi="宋体" w:cs="宋体"/>
                <w:kern w:val="0"/>
                <w:szCs w:val="21"/>
              </w:rPr>
            </w:pPr>
            <w:r>
              <w:rPr>
                <w:rFonts w:ascii="宋体" w:hAnsi="宋体" w:cs="宋体"/>
                <w:kern w:val="0"/>
                <w:szCs w:val="21"/>
              </w:rPr>
              <w:t>8</w:t>
            </w:r>
          </w:p>
        </w:tc>
        <w:tc>
          <w:tcPr>
            <w:tcW w:w="550" w:type="dxa"/>
            <w:vAlign w:val="center"/>
          </w:tcPr>
          <w:p w:rsidR="00AF07A3" w:rsidRDefault="00AF07A3">
            <w:pPr>
              <w:widowControl/>
              <w:jc w:val="center"/>
              <w:rPr>
                <w:rFonts w:ascii="宋体" w:hAnsi="宋体" w:cs="宋体"/>
                <w:kern w:val="0"/>
                <w:szCs w:val="21"/>
              </w:rPr>
            </w:pPr>
            <w:r>
              <w:rPr>
                <w:rFonts w:ascii="宋体" w:hAnsi="宋体" w:cs="宋体"/>
                <w:kern w:val="0"/>
                <w:szCs w:val="21"/>
              </w:rPr>
              <w:t>0-6</w:t>
            </w:r>
          </w:p>
        </w:tc>
        <w:tc>
          <w:tcPr>
            <w:tcW w:w="575"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0-6</w:t>
            </w:r>
          </w:p>
        </w:tc>
        <w:tc>
          <w:tcPr>
            <w:tcW w:w="860"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4</w:t>
            </w:r>
          </w:p>
        </w:tc>
        <w:tc>
          <w:tcPr>
            <w:tcW w:w="965" w:type="dxa"/>
            <w:gridSpan w:val="3"/>
            <w:vAlign w:val="center"/>
          </w:tcPr>
          <w:p w:rsidR="00AF07A3" w:rsidRDefault="00AF07A3">
            <w:pPr>
              <w:widowControl/>
              <w:jc w:val="center"/>
              <w:rPr>
                <w:rFonts w:ascii="宋体" w:hAnsi="宋体" w:cs="宋体"/>
                <w:kern w:val="0"/>
                <w:szCs w:val="21"/>
              </w:rPr>
            </w:pPr>
            <w:r>
              <w:rPr>
                <w:rFonts w:ascii="宋体" w:hAnsi="宋体" w:cs="宋体"/>
                <w:kern w:val="0"/>
                <w:szCs w:val="21"/>
              </w:rPr>
              <w:t>4</w:t>
            </w:r>
          </w:p>
        </w:tc>
        <w:tc>
          <w:tcPr>
            <w:tcW w:w="910"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0-3</w:t>
            </w:r>
          </w:p>
        </w:tc>
        <w:tc>
          <w:tcPr>
            <w:tcW w:w="927"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0-3</w:t>
            </w:r>
          </w:p>
        </w:tc>
        <w:tc>
          <w:tcPr>
            <w:tcW w:w="2191" w:type="dxa"/>
            <w:gridSpan w:val="4"/>
            <w:vAlign w:val="center"/>
          </w:tcPr>
          <w:p w:rsidR="00AF07A3" w:rsidRDefault="00AF07A3">
            <w:pPr>
              <w:widowControl/>
              <w:jc w:val="center"/>
              <w:rPr>
                <w:rFonts w:ascii="宋体" w:hAnsi="宋体" w:cs="宋体"/>
                <w:kern w:val="0"/>
                <w:szCs w:val="21"/>
              </w:rPr>
            </w:pPr>
            <w:r>
              <w:rPr>
                <w:rFonts w:ascii="宋体" w:hAnsi="宋体" w:cs="宋体"/>
                <w:kern w:val="0"/>
                <w:szCs w:val="21"/>
              </w:rPr>
              <w:t>0-6</w:t>
            </w:r>
          </w:p>
        </w:tc>
      </w:tr>
      <w:tr w:rsidR="00AF07A3">
        <w:tc>
          <w:tcPr>
            <w:tcW w:w="1141" w:type="dxa"/>
            <w:gridSpan w:val="2"/>
            <w:vAlign w:val="center"/>
          </w:tcPr>
          <w:p w:rsidR="00AF07A3" w:rsidRDefault="00AF07A3">
            <w:pPr>
              <w:widowControl/>
              <w:jc w:val="center"/>
              <w:rPr>
                <w:rFonts w:ascii="宋体" w:cs="宋体"/>
                <w:kern w:val="0"/>
                <w:szCs w:val="21"/>
              </w:rPr>
            </w:pPr>
            <w:r>
              <w:rPr>
                <w:rFonts w:ascii="宋体" w:hAnsi="宋体" w:cs="宋体" w:hint="eastAsia"/>
                <w:kern w:val="0"/>
                <w:szCs w:val="21"/>
              </w:rPr>
              <w:t>数学</w:t>
            </w:r>
          </w:p>
        </w:tc>
        <w:tc>
          <w:tcPr>
            <w:tcW w:w="494" w:type="dxa"/>
            <w:vAlign w:val="center"/>
          </w:tcPr>
          <w:p w:rsidR="00AF07A3" w:rsidRDefault="00AF07A3">
            <w:pPr>
              <w:widowControl/>
              <w:jc w:val="center"/>
              <w:rPr>
                <w:rFonts w:ascii="宋体" w:hAnsi="宋体" w:cs="宋体"/>
                <w:kern w:val="0"/>
                <w:szCs w:val="21"/>
              </w:rPr>
            </w:pPr>
            <w:r>
              <w:rPr>
                <w:rFonts w:ascii="宋体" w:hAnsi="宋体" w:cs="宋体"/>
                <w:kern w:val="0"/>
                <w:szCs w:val="21"/>
              </w:rPr>
              <w:t>8</w:t>
            </w:r>
          </w:p>
        </w:tc>
        <w:tc>
          <w:tcPr>
            <w:tcW w:w="550" w:type="dxa"/>
            <w:vAlign w:val="center"/>
          </w:tcPr>
          <w:p w:rsidR="00AF07A3" w:rsidRDefault="00AF07A3">
            <w:pPr>
              <w:widowControl/>
              <w:jc w:val="center"/>
              <w:rPr>
                <w:rFonts w:ascii="宋体" w:hAnsi="宋体" w:cs="宋体"/>
                <w:kern w:val="0"/>
                <w:szCs w:val="21"/>
              </w:rPr>
            </w:pPr>
            <w:r>
              <w:rPr>
                <w:rFonts w:ascii="宋体" w:hAnsi="宋体" w:cs="宋体"/>
                <w:kern w:val="0"/>
                <w:szCs w:val="21"/>
              </w:rPr>
              <w:t xml:space="preserve">0-6 </w:t>
            </w:r>
          </w:p>
        </w:tc>
        <w:tc>
          <w:tcPr>
            <w:tcW w:w="575"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0-6</w:t>
            </w:r>
          </w:p>
        </w:tc>
        <w:tc>
          <w:tcPr>
            <w:tcW w:w="860"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4</w:t>
            </w:r>
          </w:p>
        </w:tc>
        <w:tc>
          <w:tcPr>
            <w:tcW w:w="965" w:type="dxa"/>
            <w:gridSpan w:val="3"/>
            <w:vAlign w:val="center"/>
          </w:tcPr>
          <w:p w:rsidR="00AF07A3" w:rsidRDefault="00AF07A3">
            <w:pPr>
              <w:widowControl/>
              <w:jc w:val="center"/>
              <w:rPr>
                <w:rFonts w:ascii="宋体" w:hAnsi="宋体" w:cs="宋体"/>
                <w:kern w:val="0"/>
                <w:szCs w:val="21"/>
              </w:rPr>
            </w:pPr>
            <w:r>
              <w:rPr>
                <w:rFonts w:ascii="宋体" w:hAnsi="宋体" w:cs="宋体"/>
                <w:kern w:val="0"/>
                <w:szCs w:val="21"/>
              </w:rPr>
              <w:t>4</w:t>
            </w:r>
          </w:p>
        </w:tc>
        <w:tc>
          <w:tcPr>
            <w:tcW w:w="910"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0-3</w:t>
            </w:r>
          </w:p>
        </w:tc>
        <w:tc>
          <w:tcPr>
            <w:tcW w:w="927"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0-3</w:t>
            </w:r>
          </w:p>
        </w:tc>
        <w:tc>
          <w:tcPr>
            <w:tcW w:w="1057"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0-3</w:t>
            </w:r>
          </w:p>
        </w:tc>
        <w:tc>
          <w:tcPr>
            <w:tcW w:w="1134"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0-3</w:t>
            </w:r>
          </w:p>
        </w:tc>
      </w:tr>
      <w:tr w:rsidR="00AF07A3">
        <w:tc>
          <w:tcPr>
            <w:tcW w:w="1141" w:type="dxa"/>
            <w:gridSpan w:val="2"/>
            <w:vAlign w:val="center"/>
          </w:tcPr>
          <w:p w:rsidR="00AF07A3" w:rsidRDefault="00AF07A3">
            <w:pPr>
              <w:widowControl/>
              <w:jc w:val="center"/>
              <w:rPr>
                <w:rFonts w:ascii="宋体" w:cs="宋体"/>
                <w:kern w:val="0"/>
                <w:szCs w:val="21"/>
              </w:rPr>
            </w:pPr>
            <w:r>
              <w:rPr>
                <w:rFonts w:ascii="宋体" w:hAnsi="宋体" w:cs="宋体" w:hint="eastAsia"/>
                <w:kern w:val="0"/>
                <w:szCs w:val="21"/>
              </w:rPr>
              <w:t>外语</w:t>
            </w:r>
          </w:p>
        </w:tc>
        <w:tc>
          <w:tcPr>
            <w:tcW w:w="494" w:type="dxa"/>
            <w:vAlign w:val="center"/>
          </w:tcPr>
          <w:p w:rsidR="00AF07A3" w:rsidRDefault="00AF07A3">
            <w:pPr>
              <w:widowControl/>
              <w:jc w:val="center"/>
              <w:rPr>
                <w:rFonts w:ascii="宋体" w:hAnsi="宋体" w:cs="宋体"/>
                <w:kern w:val="0"/>
                <w:szCs w:val="21"/>
              </w:rPr>
            </w:pPr>
            <w:r>
              <w:rPr>
                <w:rFonts w:ascii="宋体" w:hAnsi="宋体" w:cs="宋体"/>
                <w:kern w:val="0"/>
                <w:szCs w:val="21"/>
              </w:rPr>
              <w:t>6</w:t>
            </w:r>
          </w:p>
        </w:tc>
        <w:tc>
          <w:tcPr>
            <w:tcW w:w="550" w:type="dxa"/>
            <w:vAlign w:val="center"/>
          </w:tcPr>
          <w:p w:rsidR="00AF07A3" w:rsidRDefault="00AF07A3">
            <w:pPr>
              <w:widowControl/>
              <w:jc w:val="center"/>
              <w:rPr>
                <w:rFonts w:ascii="宋体" w:hAnsi="宋体" w:cs="宋体"/>
                <w:kern w:val="0"/>
                <w:szCs w:val="21"/>
              </w:rPr>
            </w:pPr>
            <w:r>
              <w:rPr>
                <w:rFonts w:ascii="宋体" w:hAnsi="宋体" w:cs="宋体"/>
                <w:kern w:val="0"/>
                <w:szCs w:val="21"/>
              </w:rPr>
              <w:t>0-8</w:t>
            </w:r>
          </w:p>
        </w:tc>
        <w:tc>
          <w:tcPr>
            <w:tcW w:w="575"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0-6</w:t>
            </w:r>
          </w:p>
        </w:tc>
        <w:tc>
          <w:tcPr>
            <w:tcW w:w="860"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4</w:t>
            </w:r>
          </w:p>
        </w:tc>
        <w:tc>
          <w:tcPr>
            <w:tcW w:w="314" w:type="dxa"/>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c>
          <w:tcPr>
            <w:tcW w:w="651"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0-2</w:t>
            </w:r>
          </w:p>
        </w:tc>
        <w:tc>
          <w:tcPr>
            <w:tcW w:w="910"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0-3</w:t>
            </w:r>
          </w:p>
        </w:tc>
        <w:tc>
          <w:tcPr>
            <w:tcW w:w="927"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0-3</w:t>
            </w:r>
          </w:p>
        </w:tc>
        <w:tc>
          <w:tcPr>
            <w:tcW w:w="1057"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0-3</w:t>
            </w:r>
          </w:p>
        </w:tc>
        <w:tc>
          <w:tcPr>
            <w:tcW w:w="1134"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0-3</w:t>
            </w:r>
          </w:p>
        </w:tc>
      </w:tr>
      <w:tr w:rsidR="00AF07A3">
        <w:trPr>
          <w:trHeight w:val="703"/>
        </w:trPr>
        <w:tc>
          <w:tcPr>
            <w:tcW w:w="1141" w:type="dxa"/>
            <w:gridSpan w:val="2"/>
            <w:vAlign w:val="center"/>
          </w:tcPr>
          <w:p w:rsidR="00AF07A3" w:rsidRDefault="00AF07A3">
            <w:pPr>
              <w:widowControl/>
              <w:jc w:val="center"/>
              <w:rPr>
                <w:rFonts w:ascii="宋体" w:cs="宋体"/>
                <w:kern w:val="0"/>
                <w:szCs w:val="21"/>
              </w:rPr>
            </w:pPr>
            <w:r>
              <w:rPr>
                <w:rFonts w:ascii="宋体" w:hAnsi="宋体" w:cs="宋体" w:hint="eastAsia"/>
                <w:kern w:val="0"/>
                <w:szCs w:val="21"/>
              </w:rPr>
              <w:t>思想</w:t>
            </w:r>
          </w:p>
          <w:p w:rsidR="00AF07A3" w:rsidRDefault="00AF07A3">
            <w:pPr>
              <w:widowControl/>
              <w:jc w:val="center"/>
              <w:rPr>
                <w:rFonts w:ascii="宋体" w:cs="宋体"/>
                <w:kern w:val="0"/>
                <w:szCs w:val="21"/>
              </w:rPr>
            </w:pPr>
            <w:r>
              <w:rPr>
                <w:rFonts w:ascii="宋体" w:hAnsi="宋体" w:cs="宋体" w:hint="eastAsia"/>
                <w:kern w:val="0"/>
                <w:szCs w:val="21"/>
              </w:rPr>
              <w:t>政治</w:t>
            </w:r>
          </w:p>
        </w:tc>
        <w:tc>
          <w:tcPr>
            <w:tcW w:w="494" w:type="dxa"/>
            <w:vAlign w:val="center"/>
          </w:tcPr>
          <w:p w:rsidR="00AF07A3" w:rsidRDefault="00AF07A3">
            <w:pPr>
              <w:widowControl/>
              <w:jc w:val="center"/>
              <w:rPr>
                <w:rFonts w:ascii="宋体" w:hAnsi="宋体" w:cs="宋体"/>
                <w:kern w:val="0"/>
                <w:szCs w:val="21"/>
              </w:rPr>
            </w:pPr>
            <w:r>
              <w:rPr>
                <w:rFonts w:ascii="宋体" w:hAnsi="宋体" w:cs="宋体"/>
                <w:kern w:val="0"/>
                <w:szCs w:val="21"/>
              </w:rPr>
              <w:t>6</w:t>
            </w:r>
          </w:p>
        </w:tc>
        <w:tc>
          <w:tcPr>
            <w:tcW w:w="550" w:type="dxa"/>
            <w:vAlign w:val="center"/>
          </w:tcPr>
          <w:p w:rsidR="00AF07A3" w:rsidRDefault="00AF07A3">
            <w:pPr>
              <w:widowControl/>
              <w:jc w:val="center"/>
              <w:rPr>
                <w:rFonts w:ascii="宋体" w:hAnsi="宋体" w:cs="宋体"/>
                <w:kern w:val="0"/>
                <w:szCs w:val="21"/>
              </w:rPr>
            </w:pPr>
            <w:r>
              <w:rPr>
                <w:rFonts w:ascii="宋体" w:hAnsi="宋体" w:cs="宋体"/>
                <w:kern w:val="0"/>
                <w:szCs w:val="21"/>
              </w:rPr>
              <w:t>0-6</w:t>
            </w:r>
          </w:p>
        </w:tc>
        <w:tc>
          <w:tcPr>
            <w:tcW w:w="575"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0-4</w:t>
            </w:r>
          </w:p>
        </w:tc>
        <w:tc>
          <w:tcPr>
            <w:tcW w:w="860"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1+1</w:t>
            </w:r>
          </w:p>
        </w:tc>
        <w:tc>
          <w:tcPr>
            <w:tcW w:w="965" w:type="dxa"/>
            <w:gridSpan w:val="3"/>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c>
          <w:tcPr>
            <w:tcW w:w="910"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c>
          <w:tcPr>
            <w:tcW w:w="1984" w:type="dxa"/>
            <w:gridSpan w:val="4"/>
            <w:vAlign w:val="center"/>
          </w:tcPr>
          <w:p w:rsidR="00AF07A3" w:rsidRDefault="00AF07A3">
            <w:pPr>
              <w:widowControl/>
              <w:jc w:val="center"/>
              <w:rPr>
                <w:rFonts w:ascii="宋体" w:hAnsi="宋体" w:cs="宋体"/>
                <w:kern w:val="0"/>
                <w:szCs w:val="21"/>
              </w:rPr>
            </w:pPr>
            <w:r>
              <w:rPr>
                <w:rFonts w:ascii="宋体" w:hAnsi="宋体" w:cs="宋体"/>
                <w:kern w:val="0"/>
                <w:szCs w:val="21"/>
              </w:rPr>
              <w:t>0-6</w:t>
            </w:r>
          </w:p>
        </w:tc>
        <w:tc>
          <w:tcPr>
            <w:tcW w:w="1134"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0-4</w:t>
            </w:r>
          </w:p>
        </w:tc>
      </w:tr>
      <w:tr w:rsidR="00AF07A3">
        <w:tc>
          <w:tcPr>
            <w:tcW w:w="1141" w:type="dxa"/>
            <w:gridSpan w:val="2"/>
            <w:vAlign w:val="center"/>
          </w:tcPr>
          <w:p w:rsidR="00AF07A3" w:rsidRDefault="00AF07A3">
            <w:pPr>
              <w:widowControl/>
              <w:jc w:val="center"/>
              <w:rPr>
                <w:rFonts w:ascii="宋体" w:cs="宋体"/>
                <w:kern w:val="0"/>
                <w:szCs w:val="21"/>
              </w:rPr>
            </w:pPr>
            <w:r>
              <w:rPr>
                <w:rFonts w:ascii="宋体" w:hAnsi="宋体" w:cs="宋体" w:hint="eastAsia"/>
                <w:kern w:val="0"/>
                <w:szCs w:val="21"/>
              </w:rPr>
              <w:t>历史</w:t>
            </w:r>
          </w:p>
        </w:tc>
        <w:tc>
          <w:tcPr>
            <w:tcW w:w="494" w:type="dxa"/>
            <w:vAlign w:val="center"/>
          </w:tcPr>
          <w:p w:rsidR="00AF07A3" w:rsidRDefault="00AF07A3">
            <w:pPr>
              <w:widowControl/>
              <w:jc w:val="center"/>
              <w:rPr>
                <w:rFonts w:ascii="宋体" w:hAnsi="宋体" w:cs="宋体"/>
                <w:kern w:val="0"/>
                <w:szCs w:val="21"/>
              </w:rPr>
            </w:pPr>
            <w:r>
              <w:rPr>
                <w:rFonts w:ascii="宋体" w:hAnsi="宋体" w:cs="宋体"/>
                <w:kern w:val="0"/>
                <w:szCs w:val="21"/>
              </w:rPr>
              <w:t>4</w:t>
            </w:r>
          </w:p>
        </w:tc>
        <w:tc>
          <w:tcPr>
            <w:tcW w:w="550" w:type="dxa"/>
            <w:vAlign w:val="center"/>
          </w:tcPr>
          <w:p w:rsidR="00AF07A3" w:rsidRDefault="00AF07A3">
            <w:pPr>
              <w:widowControl/>
              <w:jc w:val="center"/>
              <w:rPr>
                <w:rFonts w:ascii="宋体" w:hAnsi="宋体" w:cs="宋体"/>
                <w:kern w:val="0"/>
                <w:szCs w:val="21"/>
              </w:rPr>
            </w:pPr>
            <w:r>
              <w:rPr>
                <w:rFonts w:ascii="宋体" w:hAnsi="宋体" w:cs="宋体"/>
                <w:kern w:val="0"/>
                <w:szCs w:val="21"/>
              </w:rPr>
              <w:t>0-6</w:t>
            </w:r>
          </w:p>
        </w:tc>
        <w:tc>
          <w:tcPr>
            <w:tcW w:w="575"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0-4</w:t>
            </w:r>
          </w:p>
        </w:tc>
        <w:tc>
          <w:tcPr>
            <w:tcW w:w="860"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c>
          <w:tcPr>
            <w:tcW w:w="965" w:type="dxa"/>
            <w:gridSpan w:val="3"/>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c>
          <w:tcPr>
            <w:tcW w:w="910"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0-2</w:t>
            </w:r>
          </w:p>
        </w:tc>
        <w:tc>
          <w:tcPr>
            <w:tcW w:w="927"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0-2</w:t>
            </w:r>
          </w:p>
        </w:tc>
        <w:tc>
          <w:tcPr>
            <w:tcW w:w="1057"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0-2</w:t>
            </w:r>
          </w:p>
        </w:tc>
        <w:tc>
          <w:tcPr>
            <w:tcW w:w="1134"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0-4</w:t>
            </w:r>
          </w:p>
        </w:tc>
      </w:tr>
      <w:tr w:rsidR="00AF07A3">
        <w:tc>
          <w:tcPr>
            <w:tcW w:w="1141" w:type="dxa"/>
            <w:gridSpan w:val="2"/>
            <w:vAlign w:val="center"/>
          </w:tcPr>
          <w:p w:rsidR="00AF07A3" w:rsidRDefault="00AF07A3">
            <w:pPr>
              <w:widowControl/>
              <w:jc w:val="center"/>
              <w:rPr>
                <w:rFonts w:ascii="宋体" w:cs="宋体"/>
                <w:kern w:val="0"/>
                <w:szCs w:val="21"/>
              </w:rPr>
            </w:pPr>
            <w:r>
              <w:rPr>
                <w:rFonts w:ascii="宋体" w:hAnsi="宋体" w:cs="宋体" w:hint="eastAsia"/>
                <w:kern w:val="0"/>
                <w:szCs w:val="21"/>
              </w:rPr>
              <w:t>地理</w:t>
            </w:r>
          </w:p>
        </w:tc>
        <w:tc>
          <w:tcPr>
            <w:tcW w:w="494" w:type="dxa"/>
            <w:vAlign w:val="center"/>
          </w:tcPr>
          <w:p w:rsidR="00AF07A3" w:rsidRDefault="00AF07A3">
            <w:pPr>
              <w:widowControl/>
              <w:jc w:val="center"/>
              <w:rPr>
                <w:rFonts w:ascii="宋体" w:hAnsi="宋体" w:cs="宋体"/>
                <w:kern w:val="0"/>
                <w:szCs w:val="21"/>
              </w:rPr>
            </w:pPr>
            <w:r>
              <w:rPr>
                <w:rFonts w:ascii="宋体" w:hAnsi="宋体" w:cs="宋体"/>
                <w:kern w:val="0"/>
                <w:szCs w:val="21"/>
              </w:rPr>
              <w:t>4</w:t>
            </w:r>
          </w:p>
        </w:tc>
        <w:tc>
          <w:tcPr>
            <w:tcW w:w="550" w:type="dxa"/>
            <w:vAlign w:val="center"/>
          </w:tcPr>
          <w:p w:rsidR="00AF07A3" w:rsidRDefault="00AF07A3">
            <w:pPr>
              <w:widowControl/>
              <w:jc w:val="center"/>
              <w:rPr>
                <w:rFonts w:ascii="宋体" w:hAnsi="宋体" w:cs="宋体"/>
                <w:kern w:val="0"/>
                <w:szCs w:val="21"/>
              </w:rPr>
            </w:pPr>
            <w:r>
              <w:rPr>
                <w:rFonts w:ascii="宋体" w:hAnsi="宋体" w:cs="宋体"/>
                <w:kern w:val="0"/>
                <w:szCs w:val="21"/>
              </w:rPr>
              <w:t>0-6</w:t>
            </w:r>
          </w:p>
        </w:tc>
        <w:tc>
          <w:tcPr>
            <w:tcW w:w="575"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0-4</w:t>
            </w:r>
          </w:p>
        </w:tc>
        <w:tc>
          <w:tcPr>
            <w:tcW w:w="860"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c>
          <w:tcPr>
            <w:tcW w:w="965" w:type="dxa"/>
            <w:gridSpan w:val="3"/>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c>
          <w:tcPr>
            <w:tcW w:w="910"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0-2</w:t>
            </w:r>
          </w:p>
        </w:tc>
        <w:tc>
          <w:tcPr>
            <w:tcW w:w="927"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0-2</w:t>
            </w:r>
          </w:p>
        </w:tc>
        <w:tc>
          <w:tcPr>
            <w:tcW w:w="1057"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0-2</w:t>
            </w:r>
          </w:p>
        </w:tc>
        <w:tc>
          <w:tcPr>
            <w:tcW w:w="1134"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0-4</w:t>
            </w:r>
          </w:p>
        </w:tc>
      </w:tr>
      <w:tr w:rsidR="00AF07A3">
        <w:tc>
          <w:tcPr>
            <w:tcW w:w="1141" w:type="dxa"/>
            <w:gridSpan w:val="2"/>
            <w:vAlign w:val="center"/>
          </w:tcPr>
          <w:p w:rsidR="00AF07A3" w:rsidRDefault="00AF07A3">
            <w:pPr>
              <w:widowControl/>
              <w:jc w:val="center"/>
              <w:rPr>
                <w:rFonts w:ascii="宋体" w:cs="宋体"/>
                <w:kern w:val="0"/>
                <w:szCs w:val="21"/>
              </w:rPr>
            </w:pPr>
            <w:r>
              <w:rPr>
                <w:rFonts w:ascii="宋体" w:hAnsi="宋体" w:cs="宋体" w:hint="eastAsia"/>
                <w:kern w:val="0"/>
                <w:szCs w:val="21"/>
              </w:rPr>
              <w:t>物理</w:t>
            </w:r>
          </w:p>
        </w:tc>
        <w:tc>
          <w:tcPr>
            <w:tcW w:w="494" w:type="dxa"/>
            <w:vAlign w:val="center"/>
          </w:tcPr>
          <w:p w:rsidR="00AF07A3" w:rsidRDefault="00AF07A3">
            <w:pPr>
              <w:widowControl/>
              <w:jc w:val="center"/>
              <w:rPr>
                <w:rFonts w:ascii="宋体" w:hAnsi="宋体" w:cs="宋体"/>
                <w:kern w:val="0"/>
                <w:szCs w:val="21"/>
              </w:rPr>
            </w:pPr>
            <w:r>
              <w:rPr>
                <w:rFonts w:ascii="宋体" w:hAnsi="宋体" w:cs="宋体"/>
                <w:kern w:val="0"/>
                <w:szCs w:val="21"/>
              </w:rPr>
              <w:t>6</w:t>
            </w:r>
          </w:p>
        </w:tc>
        <w:tc>
          <w:tcPr>
            <w:tcW w:w="550" w:type="dxa"/>
            <w:vAlign w:val="center"/>
          </w:tcPr>
          <w:p w:rsidR="00AF07A3" w:rsidRDefault="00AF07A3">
            <w:pPr>
              <w:widowControl/>
              <w:jc w:val="center"/>
              <w:rPr>
                <w:rFonts w:ascii="宋体" w:hAnsi="宋体" w:cs="宋体"/>
                <w:kern w:val="0"/>
                <w:szCs w:val="21"/>
              </w:rPr>
            </w:pPr>
            <w:r>
              <w:rPr>
                <w:rFonts w:ascii="宋体" w:hAnsi="宋体" w:cs="宋体"/>
                <w:kern w:val="0"/>
                <w:szCs w:val="21"/>
              </w:rPr>
              <w:t>0-6</w:t>
            </w:r>
          </w:p>
        </w:tc>
        <w:tc>
          <w:tcPr>
            <w:tcW w:w="575"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0-4</w:t>
            </w:r>
          </w:p>
        </w:tc>
        <w:tc>
          <w:tcPr>
            <w:tcW w:w="860"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c>
          <w:tcPr>
            <w:tcW w:w="965" w:type="dxa"/>
            <w:gridSpan w:val="3"/>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c>
          <w:tcPr>
            <w:tcW w:w="910"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2/0-2</w:t>
            </w:r>
          </w:p>
        </w:tc>
        <w:tc>
          <w:tcPr>
            <w:tcW w:w="927"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0-4</w:t>
            </w:r>
          </w:p>
        </w:tc>
        <w:tc>
          <w:tcPr>
            <w:tcW w:w="1057"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0-2</w:t>
            </w:r>
          </w:p>
        </w:tc>
        <w:tc>
          <w:tcPr>
            <w:tcW w:w="1134"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0-2</w:t>
            </w:r>
          </w:p>
        </w:tc>
      </w:tr>
      <w:tr w:rsidR="00AF07A3">
        <w:tc>
          <w:tcPr>
            <w:tcW w:w="1141" w:type="dxa"/>
            <w:gridSpan w:val="2"/>
            <w:vAlign w:val="center"/>
          </w:tcPr>
          <w:p w:rsidR="00AF07A3" w:rsidRDefault="00AF07A3">
            <w:pPr>
              <w:widowControl/>
              <w:jc w:val="center"/>
              <w:rPr>
                <w:rFonts w:ascii="宋体" w:cs="宋体"/>
                <w:kern w:val="0"/>
                <w:szCs w:val="21"/>
              </w:rPr>
            </w:pPr>
            <w:r>
              <w:rPr>
                <w:rFonts w:ascii="宋体" w:hAnsi="宋体" w:cs="宋体" w:hint="eastAsia"/>
                <w:kern w:val="0"/>
                <w:szCs w:val="21"/>
              </w:rPr>
              <w:t>化学</w:t>
            </w:r>
          </w:p>
        </w:tc>
        <w:tc>
          <w:tcPr>
            <w:tcW w:w="494" w:type="dxa"/>
            <w:vAlign w:val="center"/>
          </w:tcPr>
          <w:p w:rsidR="00AF07A3" w:rsidRDefault="00AF07A3">
            <w:pPr>
              <w:widowControl/>
              <w:snapToGrid w:val="0"/>
              <w:jc w:val="center"/>
              <w:rPr>
                <w:rFonts w:ascii="宋体" w:hAnsi="宋体" w:cs="宋体"/>
                <w:kern w:val="0"/>
                <w:szCs w:val="21"/>
              </w:rPr>
            </w:pPr>
            <w:r>
              <w:rPr>
                <w:rFonts w:ascii="宋体" w:hAnsi="宋体" w:cs="宋体"/>
                <w:kern w:val="0"/>
                <w:szCs w:val="21"/>
              </w:rPr>
              <w:t>4</w:t>
            </w:r>
          </w:p>
        </w:tc>
        <w:tc>
          <w:tcPr>
            <w:tcW w:w="550" w:type="dxa"/>
            <w:vAlign w:val="center"/>
          </w:tcPr>
          <w:p w:rsidR="00AF07A3" w:rsidRDefault="00AF07A3">
            <w:pPr>
              <w:widowControl/>
              <w:snapToGrid w:val="0"/>
              <w:jc w:val="center"/>
              <w:rPr>
                <w:rFonts w:ascii="宋体" w:hAnsi="宋体" w:cs="宋体"/>
                <w:kern w:val="0"/>
                <w:szCs w:val="21"/>
              </w:rPr>
            </w:pPr>
            <w:r>
              <w:rPr>
                <w:rFonts w:ascii="宋体" w:hAnsi="宋体" w:cs="宋体"/>
                <w:kern w:val="0"/>
                <w:szCs w:val="21"/>
              </w:rPr>
              <w:t>0-6</w:t>
            </w:r>
          </w:p>
        </w:tc>
        <w:tc>
          <w:tcPr>
            <w:tcW w:w="575" w:type="dxa"/>
            <w:gridSpan w:val="2"/>
            <w:vAlign w:val="center"/>
          </w:tcPr>
          <w:p w:rsidR="00AF07A3" w:rsidRDefault="00AF07A3">
            <w:pPr>
              <w:widowControl/>
              <w:snapToGrid w:val="0"/>
              <w:jc w:val="center"/>
              <w:rPr>
                <w:rFonts w:ascii="宋体" w:hAnsi="宋体" w:cs="宋体"/>
                <w:kern w:val="0"/>
                <w:szCs w:val="21"/>
              </w:rPr>
            </w:pPr>
            <w:r>
              <w:rPr>
                <w:rFonts w:ascii="宋体" w:hAnsi="宋体" w:cs="宋体"/>
                <w:kern w:val="0"/>
                <w:szCs w:val="21"/>
              </w:rPr>
              <w:t>0-4</w:t>
            </w:r>
          </w:p>
        </w:tc>
        <w:tc>
          <w:tcPr>
            <w:tcW w:w="860" w:type="dxa"/>
            <w:gridSpan w:val="2"/>
            <w:vAlign w:val="center"/>
          </w:tcPr>
          <w:p w:rsidR="00AF07A3" w:rsidRDefault="00AF07A3">
            <w:pPr>
              <w:widowControl/>
              <w:snapToGrid w:val="0"/>
              <w:jc w:val="center"/>
              <w:rPr>
                <w:rFonts w:ascii="宋体" w:hAnsi="宋体" w:cs="宋体"/>
                <w:kern w:val="0"/>
                <w:szCs w:val="21"/>
              </w:rPr>
            </w:pPr>
            <w:r>
              <w:rPr>
                <w:rFonts w:ascii="宋体" w:hAnsi="宋体" w:cs="宋体"/>
                <w:kern w:val="0"/>
                <w:szCs w:val="21"/>
              </w:rPr>
              <w:t>2</w:t>
            </w:r>
          </w:p>
        </w:tc>
        <w:tc>
          <w:tcPr>
            <w:tcW w:w="965" w:type="dxa"/>
            <w:gridSpan w:val="3"/>
            <w:vAlign w:val="center"/>
          </w:tcPr>
          <w:p w:rsidR="00AF07A3" w:rsidRDefault="00AF07A3">
            <w:pPr>
              <w:widowControl/>
              <w:snapToGrid w:val="0"/>
              <w:jc w:val="center"/>
              <w:rPr>
                <w:rFonts w:ascii="宋体" w:hAnsi="宋体" w:cs="宋体"/>
                <w:kern w:val="0"/>
                <w:szCs w:val="21"/>
              </w:rPr>
            </w:pPr>
            <w:r>
              <w:rPr>
                <w:rFonts w:ascii="宋体" w:hAnsi="宋体" w:cs="宋体"/>
                <w:kern w:val="0"/>
                <w:szCs w:val="21"/>
              </w:rPr>
              <w:t>2</w:t>
            </w:r>
          </w:p>
        </w:tc>
        <w:tc>
          <w:tcPr>
            <w:tcW w:w="910" w:type="dxa"/>
            <w:gridSpan w:val="2"/>
            <w:vAlign w:val="center"/>
          </w:tcPr>
          <w:p w:rsidR="00AF07A3" w:rsidRDefault="00AF07A3">
            <w:pPr>
              <w:snapToGrid w:val="0"/>
              <w:jc w:val="center"/>
              <w:rPr>
                <w:rFonts w:ascii="宋体" w:hAnsi="宋体" w:cs="宋体"/>
                <w:kern w:val="0"/>
                <w:szCs w:val="21"/>
              </w:rPr>
            </w:pPr>
            <w:r>
              <w:rPr>
                <w:rFonts w:ascii="宋体" w:hAnsi="宋体" w:cs="宋体"/>
                <w:kern w:val="0"/>
                <w:szCs w:val="21"/>
              </w:rPr>
              <w:t>0-3</w:t>
            </w:r>
          </w:p>
        </w:tc>
        <w:tc>
          <w:tcPr>
            <w:tcW w:w="927" w:type="dxa"/>
            <w:gridSpan w:val="2"/>
            <w:vAlign w:val="center"/>
          </w:tcPr>
          <w:p w:rsidR="00AF07A3" w:rsidRDefault="00AF07A3">
            <w:pPr>
              <w:snapToGrid w:val="0"/>
              <w:jc w:val="center"/>
              <w:rPr>
                <w:rFonts w:ascii="宋体" w:hAnsi="宋体" w:cs="宋体"/>
                <w:kern w:val="0"/>
                <w:szCs w:val="21"/>
              </w:rPr>
            </w:pPr>
            <w:r>
              <w:rPr>
                <w:rFonts w:ascii="宋体" w:hAnsi="宋体" w:cs="宋体"/>
                <w:kern w:val="0"/>
                <w:szCs w:val="21"/>
              </w:rPr>
              <w:t>0-3</w:t>
            </w:r>
          </w:p>
        </w:tc>
        <w:tc>
          <w:tcPr>
            <w:tcW w:w="1057" w:type="dxa"/>
            <w:gridSpan w:val="2"/>
            <w:vAlign w:val="center"/>
          </w:tcPr>
          <w:p w:rsidR="00AF07A3" w:rsidRDefault="00AF07A3">
            <w:pPr>
              <w:snapToGrid w:val="0"/>
              <w:jc w:val="center"/>
              <w:rPr>
                <w:rFonts w:ascii="宋体" w:hAnsi="宋体" w:cs="宋体"/>
                <w:kern w:val="0"/>
                <w:szCs w:val="21"/>
              </w:rPr>
            </w:pPr>
            <w:r>
              <w:rPr>
                <w:rFonts w:ascii="宋体" w:hAnsi="宋体" w:cs="宋体"/>
                <w:kern w:val="0"/>
                <w:szCs w:val="21"/>
              </w:rPr>
              <w:t>0-2</w:t>
            </w:r>
          </w:p>
        </w:tc>
        <w:tc>
          <w:tcPr>
            <w:tcW w:w="1134"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0-2</w:t>
            </w:r>
          </w:p>
        </w:tc>
      </w:tr>
      <w:tr w:rsidR="00AF07A3">
        <w:tc>
          <w:tcPr>
            <w:tcW w:w="1141" w:type="dxa"/>
            <w:gridSpan w:val="2"/>
            <w:vAlign w:val="center"/>
          </w:tcPr>
          <w:p w:rsidR="00AF07A3" w:rsidRDefault="00AF07A3">
            <w:pPr>
              <w:widowControl/>
              <w:jc w:val="center"/>
              <w:rPr>
                <w:rFonts w:ascii="宋体" w:cs="宋体"/>
                <w:kern w:val="0"/>
                <w:szCs w:val="21"/>
              </w:rPr>
            </w:pPr>
            <w:r>
              <w:rPr>
                <w:rFonts w:ascii="宋体" w:hAnsi="宋体" w:cs="宋体" w:hint="eastAsia"/>
                <w:kern w:val="0"/>
                <w:szCs w:val="21"/>
              </w:rPr>
              <w:t>生物</w:t>
            </w:r>
          </w:p>
        </w:tc>
        <w:tc>
          <w:tcPr>
            <w:tcW w:w="494" w:type="dxa"/>
            <w:vAlign w:val="center"/>
          </w:tcPr>
          <w:p w:rsidR="00AF07A3" w:rsidRDefault="00AF07A3">
            <w:pPr>
              <w:widowControl/>
              <w:jc w:val="center"/>
              <w:rPr>
                <w:rFonts w:ascii="宋体" w:hAnsi="宋体" w:cs="宋体"/>
                <w:kern w:val="0"/>
                <w:szCs w:val="21"/>
              </w:rPr>
            </w:pPr>
            <w:r>
              <w:rPr>
                <w:rFonts w:ascii="宋体" w:hAnsi="宋体" w:cs="宋体"/>
                <w:kern w:val="0"/>
                <w:szCs w:val="21"/>
              </w:rPr>
              <w:t>4</w:t>
            </w:r>
          </w:p>
        </w:tc>
        <w:tc>
          <w:tcPr>
            <w:tcW w:w="550" w:type="dxa"/>
            <w:vAlign w:val="center"/>
          </w:tcPr>
          <w:p w:rsidR="00AF07A3" w:rsidRDefault="00AF07A3">
            <w:pPr>
              <w:widowControl/>
              <w:jc w:val="center"/>
              <w:rPr>
                <w:rFonts w:ascii="宋体" w:hAnsi="宋体" w:cs="宋体"/>
                <w:kern w:val="0"/>
                <w:szCs w:val="21"/>
              </w:rPr>
            </w:pPr>
            <w:r>
              <w:rPr>
                <w:rFonts w:ascii="宋体" w:hAnsi="宋体" w:cs="宋体"/>
                <w:kern w:val="0"/>
                <w:szCs w:val="21"/>
              </w:rPr>
              <w:t>0-6</w:t>
            </w:r>
          </w:p>
        </w:tc>
        <w:tc>
          <w:tcPr>
            <w:tcW w:w="575"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0-4</w:t>
            </w:r>
          </w:p>
        </w:tc>
        <w:tc>
          <w:tcPr>
            <w:tcW w:w="860"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c>
          <w:tcPr>
            <w:tcW w:w="965" w:type="dxa"/>
            <w:gridSpan w:val="3"/>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c>
          <w:tcPr>
            <w:tcW w:w="910"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0-2</w:t>
            </w:r>
          </w:p>
        </w:tc>
        <w:tc>
          <w:tcPr>
            <w:tcW w:w="927"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0-2</w:t>
            </w:r>
          </w:p>
        </w:tc>
        <w:tc>
          <w:tcPr>
            <w:tcW w:w="1057"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0-2</w:t>
            </w:r>
          </w:p>
        </w:tc>
        <w:tc>
          <w:tcPr>
            <w:tcW w:w="1134"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0-4</w:t>
            </w:r>
          </w:p>
        </w:tc>
      </w:tr>
      <w:tr w:rsidR="00AF07A3">
        <w:trPr>
          <w:trHeight w:val="418"/>
        </w:trPr>
        <w:tc>
          <w:tcPr>
            <w:tcW w:w="1141" w:type="dxa"/>
            <w:gridSpan w:val="2"/>
            <w:vAlign w:val="center"/>
          </w:tcPr>
          <w:p w:rsidR="00AF07A3" w:rsidRDefault="00AF07A3">
            <w:pPr>
              <w:jc w:val="center"/>
              <w:rPr>
                <w:rFonts w:ascii="宋体" w:cs="宋体"/>
                <w:kern w:val="0"/>
                <w:szCs w:val="21"/>
              </w:rPr>
            </w:pPr>
            <w:r>
              <w:rPr>
                <w:rFonts w:ascii="宋体" w:hAnsi="宋体" w:cs="宋体" w:hint="eastAsia"/>
                <w:kern w:val="0"/>
                <w:szCs w:val="21"/>
              </w:rPr>
              <w:t>信息</w:t>
            </w:r>
          </w:p>
          <w:p w:rsidR="00AF07A3" w:rsidRDefault="00AF07A3">
            <w:pPr>
              <w:jc w:val="center"/>
              <w:rPr>
                <w:rFonts w:ascii="宋体" w:cs="宋体"/>
                <w:kern w:val="0"/>
                <w:szCs w:val="21"/>
              </w:rPr>
            </w:pPr>
            <w:r>
              <w:rPr>
                <w:rFonts w:ascii="宋体" w:hAnsi="宋体" w:cs="宋体" w:hint="eastAsia"/>
                <w:kern w:val="0"/>
                <w:szCs w:val="21"/>
              </w:rPr>
              <w:t>技术</w:t>
            </w:r>
          </w:p>
        </w:tc>
        <w:tc>
          <w:tcPr>
            <w:tcW w:w="494" w:type="dxa"/>
            <w:vAlign w:val="center"/>
          </w:tcPr>
          <w:p w:rsidR="00AF07A3" w:rsidRDefault="00AF07A3">
            <w:pPr>
              <w:widowControl/>
              <w:jc w:val="center"/>
              <w:rPr>
                <w:rFonts w:ascii="宋体" w:hAnsi="宋体" w:cs="宋体"/>
                <w:kern w:val="0"/>
                <w:szCs w:val="21"/>
              </w:rPr>
            </w:pPr>
            <w:r>
              <w:rPr>
                <w:rFonts w:ascii="宋体" w:hAnsi="宋体" w:cs="宋体"/>
                <w:kern w:val="0"/>
                <w:szCs w:val="21"/>
              </w:rPr>
              <w:t>4</w:t>
            </w:r>
          </w:p>
        </w:tc>
        <w:tc>
          <w:tcPr>
            <w:tcW w:w="1125" w:type="dxa"/>
            <w:gridSpan w:val="3"/>
            <w:vAlign w:val="center"/>
          </w:tcPr>
          <w:p w:rsidR="00AF07A3" w:rsidRDefault="00AF07A3">
            <w:pPr>
              <w:jc w:val="center"/>
              <w:rPr>
                <w:rFonts w:ascii="宋体" w:hAnsi="宋体" w:cs="宋体"/>
                <w:kern w:val="0"/>
                <w:szCs w:val="21"/>
              </w:rPr>
            </w:pPr>
            <w:r>
              <w:rPr>
                <w:rFonts w:ascii="宋体" w:hAnsi="宋体" w:cs="宋体"/>
                <w:kern w:val="0"/>
                <w:szCs w:val="21"/>
              </w:rPr>
              <w:t>0-8</w:t>
            </w:r>
          </w:p>
        </w:tc>
        <w:tc>
          <w:tcPr>
            <w:tcW w:w="2735" w:type="dxa"/>
            <w:gridSpan w:val="7"/>
            <w:vAlign w:val="center"/>
          </w:tcPr>
          <w:p w:rsidR="00AF07A3" w:rsidRDefault="00AF07A3">
            <w:pPr>
              <w:widowControl/>
              <w:jc w:val="center"/>
              <w:rPr>
                <w:rFonts w:ascii="宋体" w:hAnsi="宋体" w:cs="宋体"/>
                <w:kern w:val="0"/>
                <w:szCs w:val="21"/>
              </w:rPr>
            </w:pPr>
            <w:r>
              <w:rPr>
                <w:rFonts w:ascii="宋体" w:hAnsi="宋体" w:cs="宋体"/>
                <w:kern w:val="0"/>
                <w:szCs w:val="21"/>
              </w:rPr>
              <w:t>4</w:t>
            </w:r>
          </w:p>
        </w:tc>
        <w:tc>
          <w:tcPr>
            <w:tcW w:w="3118" w:type="dxa"/>
            <w:gridSpan w:val="6"/>
            <w:vAlign w:val="center"/>
          </w:tcPr>
          <w:p w:rsidR="00AF07A3" w:rsidRDefault="00AF07A3">
            <w:pPr>
              <w:jc w:val="center"/>
              <w:rPr>
                <w:rFonts w:ascii="宋体" w:hAnsi="宋体" w:cs="宋体"/>
                <w:kern w:val="0"/>
                <w:szCs w:val="21"/>
              </w:rPr>
            </w:pPr>
            <w:r>
              <w:rPr>
                <w:rFonts w:ascii="宋体" w:hAnsi="宋体" w:cs="宋体"/>
                <w:kern w:val="0"/>
                <w:szCs w:val="21"/>
              </w:rPr>
              <w:t>0-8</w:t>
            </w:r>
          </w:p>
        </w:tc>
      </w:tr>
      <w:tr w:rsidR="00AF07A3">
        <w:trPr>
          <w:trHeight w:val="401"/>
        </w:trPr>
        <w:tc>
          <w:tcPr>
            <w:tcW w:w="1141" w:type="dxa"/>
            <w:gridSpan w:val="2"/>
            <w:vAlign w:val="center"/>
          </w:tcPr>
          <w:p w:rsidR="00AF07A3" w:rsidRDefault="00AF07A3">
            <w:pPr>
              <w:jc w:val="center"/>
              <w:rPr>
                <w:rFonts w:ascii="宋体" w:cs="宋体"/>
                <w:kern w:val="0"/>
                <w:szCs w:val="21"/>
              </w:rPr>
            </w:pPr>
            <w:r>
              <w:rPr>
                <w:rFonts w:ascii="宋体" w:hAnsi="宋体" w:cs="宋体" w:hint="eastAsia"/>
                <w:kern w:val="0"/>
                <w:szCs w:val="21"/>
              </w:rPr>
              <w:t>通用</w:t>
            </w:r>
          </w:p>
          <w:p w:rsidR="00AF07A3" w:rsidRDefault="00AF07A3">
            <w:pPr>
              <w:jc w:val="center"/>
              <w:rPr>
                <w:rFonts w:ascii="宋体" w:cs="宋体"/>
                <w:kern w:val="0"/>
                <w:szCs w:val="21"/>
              </w:rPr>
            </w:pPr>
            <w:r>
              <w:rPr>
                <w:rFonts w:ascii="宋体" w:hAnsi="宋体" w:cs="宋体" w:hint="eastAsia"/>
                <w:kern w:val="0"/>
                <w:szCs w:val="21"/>
              </w:rPr>
              <w:t>技术</w:t>
            </w:r>
          </w:p>
        </w:tc>
        <w:tc>
          <w:tcPr>
            <w:tcW w:w="494" w:type="dxa"/>
            <w:vAlign w:val="center"/>
          </w:tcPr>
          <w:p w:rsidR="00AF07A3" w:rsidRDefault="00AF07A3">
            <w:pPr>
              <w:widowControl/>
              <w:jc w:val="center"/>
              <w:rPr>
                <w:rFonts w:ascii="宋体" w:hAnsi="宋体" w:cs="宋体"/>
                <w:kern w:val="0"/>
                <w:szCs w:val="21"/>
              </w:rPr>
            </w:pPr>
            <w:r>
              <w:rPr>
                <w:rFonts w:ascii="宋体" w:hAnsi="宋体" w:cs="宋体"/>
                <w:kern w:val="0"/>
                <w:szCs w:val="21"/>
              </w:rPr>
              <w:t>4</w:t>
            </w:r>
          </w:p>
        </w:tc>
        <w:tc>
          <w:tcPr>
            <w:tcW w:w="1125" w:type="dxa"/>
            <w:gridSpan w:val="3"/>
            <w:vAlign w:val="center"/>
          </w:tcPr>
          <w:p w:rsidR="00AF07A3" w:rsidRDefault="00AF07A3">
            <w:pPr>
              <w:widowControl/>
              <w:jc w:val="center"/>
              <w:rPr>
                <w:rFonts w:ascii="宋体" w:hAnsi="宋体" w:cs="宋体"/>
                <w:kern w:val="0"/>
                <w:szCs w:val="21"/>
              </w:rPr>
            </w:pPr>
            <w:r>
              <w:rPr>
                <w:rFonts w:ascii="宋体" w:hAnsi="宋体" w:cs="宋体"/>
                <w:kern w:val="0"/>
                <w:szCs w:val="21"/>
              </w:rPr>
              <w:t>0-14</w:t>
            </w:r>
          </w:p>
        </w:tc>
        <w:tc>
          <w:tcPr>
            <w:tcW w:w="2735" w:type="dxa"/>
            <w:gridSpan w:val="7"/>
            <w:vAlign w:val="center"/>
          </w:tcPr>
          <w:p w:rsidR="00AF07A3" w:rsidRDefault="00AF07A3">
            <w:pPr>
              <w:widowControl/>
              <w:jc w:val="center"/>
              <w:rPr>
                <w:rFonts w:ascii="宋体" w:hAnsi="宋体" w:cs="宋体"/>
                <w:kern w:val="0"/>
                <w:szCs w:val="21"/>
              </w:rPr>
            </w:pPr>
            <w:r>
              <w:rPr>
                <w:rFonts w:ascii="宋体" w:hAnsi="宋体" w:cs="宋体"/>
                <w:kern w:val="0"/>
                <w:szCs w:val="21"/>
              </w:rPr>
              <w:t>4</w:t>
            </w:r>
          </w:p>
        </w:tc>
        <w:tc>
          <w:tcPr>
            <w:tcW w:w="3118" w:type="dxa"/>
            <w:gridSpan w:val="6"/>
            <w:vAlign w:val="center"/>
          </w:tcPr>
          <w:p w:rsidR="00AF07A3" w:rsidRDefault="00AF07A3">
            <w:pPr>
              <w:widowControl/>
              <w:jc w:val="center"/>
              <w:rPr>
                <w:rFonts w:ascii="宋体" w:hAnsi="宋体" w:cs="宋体"/>
                <w:kern w:val="0"/>
                <w:szCs w:val="21"/>
              </w:rPr>
            </w:pPr>
            <w:r>
              <w:rPr>
                <w:rFonts w:ascii="宋体" w:hAnsi="宋体" w:cs="宋体"/>
                <w:kern w:val="0"/>
                <w:szCs w:val="21"/>
              </w:rPr>
              <w:t>0-14</w:t>
            </w:r>
          </w:p>
        </w:tc>
      </w:tr>
      <w:tr w:rsidR="00AF07A3">
        <w:tc>
          <w:tcPr>
            <w:tcW w:w="1141" w:type="dxa"/>
            <w:gridSpan w:val="2"/>
            <w:vAlign w:val="center"/>
          </w:tcPr>
          <w:p w:rsidR="00AF07A3" w:rsidRDefault="00AF07A3">
            <w:pPr>
              <w:widowControl/>
              <w:jc w:val="center"/>
              <w:rPr>
                <w:rFonts w:ascii="宋体" w:cs="宋体"/>
                <w:kern w:val="0"/>
                <w:szCs w:val="21"/>
              </w:rPr>
            </w:pPr>
            <w:r>
              <w:rPr>
                <w:rFonts w:ascii="宋体" w:hAnsi="宋体" w:cs="宋体" w:hint="eastAsia"/>
                <w:kern w:val="0"/>
                <w:szCs w:val="21"/>
              </w:rPr>
              <w:t>音乐</w:t>
            </w:r>
          </w:p>
        </w:tc>
        <w:tc>
          <w:tcPr>
            <w:tcW w:w="494" w:type="dxa"/>
            <w:vAlign w:val="center"/>
          </w:tcPr>
          <w:p w:rsidR="00AF07A3" w:rsidRDefault="00AF07A3">
            <w:pPr>
              <w:widowControl/>
              <w:jc w:val="center"/>
              <w:rPr>
                <w:rFonts w:ascii="宋体" w:hAnsi="宋体" w:cs="宋体"/>
                <w:kern w:val="0"/>
                <w:szCs w:val="21"/>
              </w:rPr>
            </w:pPr>
            <w:r>
              <w:rPr>
                <w:rFonts w:ascii="宋体" w:hAnsi="宋体" w:cs="宋体"/>
                <w:kern w:val="0"/>
                <w:szCs w:val="21"/>
              </w:rPr>
              <w:t>3</w:t>
            </w:r>
          </w:p>
        </w:tc>
        <w:tc>
          <w:tcPr>
            <w:tcW w:w="1125" w:type="dxa"/>
            <w:gridSpan w:val="3"/>
            <w:vAlign w:val="center"/>
          </w:tcPr>
          <w:p w:rsidR="00AF07A3" w:rsidRDefault="00AF07A3">
            <w:pPr>
              <w:widowControl/>
              <w:jc w:val="center"/>
              <w:rPr>
                <w:rFonts w:ascii="宋体" w:hAnsi="宋体" w:cs="宋体"/>
                <w:kern w:val="0"/>
                <w:szCs w:val="21"/>
              </w:rPr>
            </w:pPr>
            <w:r>
              <w:rPr>
                <w:rFonts w:ascii="宋体" w:hAnsi="宋体" w:cs="宋体"/>
                <w:kern w:val="0"/>
                <w:szCs w:val="21"/>
              </w:rPr>
              <w:t>0-11</w:t>
            </w:r>
          </w:p>
        </w:tc>
        <w:tc>
          <w:tcPr>
            <w:tcW w:w="5853" w:type="dxa"/>
            <w:gridSpan w:val="13"/>
            <w:vAlign w:val="center"/>
          </w:tcPr>
          <w:p w:rsidR="00AF07A3" w:rsidRDefault="00AF07A3">
            <w:pPr>
              <w:widowControl/>
              <w:jc w:val="center"/>
              <w:rPr>
                <w:rFonts w:ascii="宋体" w:hAnsi="宋体" w:cs="宋体"/>
                <w:kern w:val="0"/>
                <w:szCs w:val="21"/>
              </w:rPr>
            </w:pPr>
            <w:r>
              <w:rPr>
                <w:rFonts w:ascii="宋体" w:hAnsi="宋体" w:cs="宋体"/>
                <w:kern w:val="0"/>
                <w:szCs w:val="21"/>
              </w:rPr>
              <w:t>3-14</w:t>
            </w:r>
          </w:p>
        </w:tc>
      </w:tr>
      <w:tr w:rsidR="00AF07A3">
        <w:trPr>
          <w:trHeight w:val="278"/>
        </w:trPr>
        <w:tc>
          <w:tcPr>
            <w:tcW w:w="1141" w:type="dxa"/>
            <w:gridSpan w:val="2"/>
            <w:vAlign w:val="center"/>
          </w:tcPr>
          <w:p w:rsidR="00AF07A3" w:rsidRDefault="00AF07A3">
            <w:pPr>
              <w:widowControl/>
              <w:jc w:val="center"/>
              <w:rPr>
                <w:rFonts w:ascii="宋体" w:cs="宋体"/>
                <w:kern w:val="0"/>
                <w:szCs w:val="21"/>
              </w:rPr>
            </w:pPr>
            <w:r>
              <w:rPr>
                <w:rFonts w:ascii="宋体" w:hAnsi="宋体" w:cs="宋体" w:hint="eastAsia"/>
                <w:kern w:val="0"/>
                <w:szCs w:val="21"/>
              </w:rPr>
              <w:t>美术</w:t>
            </w:r>
          </w:p>
        </w:tc>
        <w:tc>
          <w:tcPr>
            <w:tcW w:w="494" w:type="dxa"/>
            <w:vAlign w:val="center"/>
          </w:tcPr>
          <w:p w:rsidR="00AF07A3" w:rsidRDefault="00AF07A3">
            <w:pPr>
              <w:widowControl/>
              <w:jc w:val="center"/>
              <w:rPr>
                <w:rFonts w:ascii="宋体" w:hAnsi="宋体" w:cs="宋体"/>
                <w:kern w:val="0"/>
                <w:szCs w:val="21"/>
              </w:rPr>
            </w:pPr>
            <w:r>
              <w:rPr>
                <w:rFonts w:ascii="宋体" w:hAnsi="宋体" w:cs="宋体"/>
                <w:kern w:val="0"/>
                <w:szCs w:val="21"/>
              </w:rPr>
              <w:t>3</w:t>
            </w:r>
          </w:p>
        </w:tc>
        <w:tc>
          <w:tcPr>
            <w:tcW w:w="1125" w:type="dxa"/>
            <w:gridSpan w:val="3"/>
            <w:vAlign w:val="center"/>
          </w:tcPr>
          <w:p w:rsidR="00AF07A3" w:rsidRDefault="00AF07A3">
            <w:pPr>
              <w:widowControl/>
              <w:jc w:val="center"/>
              <w:rPr>
                <w:rFonts w:ascii="宋体" w:hAnsi="宋体" w:cs="宋体"/>
                <w:kern w:val="0"/>
                <w:szCs w:val="21"/>
              </w:rPr>
            </w:pPr>
            <w:r>
              <w:rPr>
                <w:rFonts w:ascii="宋体" w:hAnsi="宋体" w:cs="宋体"/>
                <w:kern w:val="0"/>
                <w:szCs w:val="21"/>
              </w:rPr>
              <w:t>0-11</w:t>
            </w:r>
          </w:p>
        </w:tc>
        <w:tc>
          <w:tcPr>
            <w:tcW w:w="5853" w:type="dxa"/>
            <w:gridSpan w:val="13"/>
            <w:vAlign w:val="center"/>
          </w:tcPr>
          <w:p w:rsidR="00AF07A3" w:rsidRDefault="00AF07A3">
            <w:pPr>
              <w:widowControl/>
              <w:jc w:val="center"/>
              <w:rPr>
                <w:rFonts w:ascii="宋体" w:hAnsi="宋体" w:cs="宋体"/>
                <w:kern w:val="0"/>
                <w:szCs w:val="21"/>
              </w:rPr>
            </w:pPr>
            <w:r>
              <w:rPr>
                <w:rFonts w:ascii="宋体" w:hAnsi="宋体" w:cs="宋体"/>
                <w:kern w:val="0"/>
                <w:szCs w:val="21"/>
              </w:rPr>
              <w:t>3-14</w:t>
            </w:r>
          </w:p>
        </w:tc>
      </w:tr>
      <w:tr w:rsidR="00AF07A3">
        <w:trPr>
          <w:trHeight w:val="235"/>
        </w:trPr>
        <w:tc>
          <w:tcPr>
            <w:tcW w:w="1141" w:type="dxa"/>
            <w:gridSpan w:val="2"/>
            <w:vMerge w:val="restart"/>
            <w:vAlign w:val="center"/>
          </w:tcPr>
          <w:p w:rsidR="00AF07A3" w:rsidRDefault="00AF07A3">
            <w:pPr>
              <w:widowControl/>
              <w:jc w:val="center"/>
              <w:rPr>
                <w:rFonts w:ascii="宋体" w:cs="宋体"/>
                <w:kern w:val="0"/>
                <w:szCs w:val="21"/>
              </w:rPr>
            </w:pPr>
            <w:r>
              <w:rPr>
                <w:rFonts w:ascii="宋体" w:hAnsi="宋体" w:cs="宋体" w:hint="eastAsia"/>
                <w:kern w:val="0"/>
                <w:szCs w:val="21"/>
              </w:rPr>
              <w:t>体育与</w:t>
            </w:r>
          </w:p>
          <w:p w:rsidR="00AF07A3" w:rsidRDefault="00AF07A3">
            <w:pPr>
              <w:widowControl/>
              <w:jc w:val="center"/>
              <w:rPr>
                <w:rFonts w:ascii="宋体" w:cs="宋体"/>
                <w:kern w:val="0"/>
                <w:szCs w:val="21"/>
              </w:rPr>
            </w:pPr>
            <w:r>
              <w:rPr>
                <w:rFonts w:ascii="宋体" w:hAnsi="宋体" w:cs="宋体" w:hint="eastAsia"/>
                <w:kern w:val="0"/>
                <w:szCs w:val="21"/>
              </w:rPr>
              <w:t>健康</w:t>
            </w:r>
          </w:p>
        </w:tc>
        <w:tc>
          <w:tcPr>
            <w:tcW w:w="494" w:type="dxa"/>
            <w:vMerge w:val="restart"/>
            <w:vAlign w:val="center"/>
          </w:tcPr>
          <w:p w:rsidR="00AF07A3" w:rsidRDefault="00AF07A3">
            <w:pPr>
              <w:widowControl/>
              <w:jc w:val="center"/>
              <w:rPr>
                <w:rFonts w:ascii="宋体" w:hAnsi="宋体" w:cs="宋体"/>
                <w:kern w:val="0"/>
                <w:szCs w:val="21"/>
              </w:rPr>
            </w:pPr>
            <w:r>
              <w:rPr>
                <w:rFonts w:ascii="宋体" w:hAnsi="宋体" w:cs="宋体"/>
                <w:kern w:val="0"/>
                <w:szCs w:val="21"/>
              </w:rPr>
              <w:t>12</w:t>
            </w:r>
          </w:p>
        </w:tc>
        <w:tc>
          <w:tcPr>
            <w:tcW w:w="1125" w:type="dxa"/>
            <w:gridSpan w:val="3"/>
            <w:vMerge w:val="restart"/>
            <w:vAlign w:val="center"/>
          </w:tcPr>
          <w:p w:rsidR="00AF07A3" w:rsidRDefault="00AF07A3">
            <w:pPr>
              <w:widowControl/>
              <w:jc w:val="center"/>
              <w:rPr>
                <w:rFonts w:ascii="宋体" w:hAnsi="宋体" w:cs="宋体"/>
                <w:kern w:val="0"/>
                <w:szCs w:val="21"/>
              </w:rPr>
            </w:pPr>
            <w:r>
              <w:rPr>
                <w:rFonts w:ascii="宋体" w:hAnsi="宋体" w:cs="宋体"/>
                <w:kern w:val="0"/>
                <w:szCs w:val="21"/>
              </w:rPr>
              <w:t>0-22</w:t>
            </w:r>
          </w:p>
        </w:tc>
        <w:tc>
          <w:tcPr>
            <w:tcW w:w="632" w:type="dxa"/>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c>
          <w:tcPr>
            <w:tcW w:w="960" w:type="dxa"/>
            <w:gridSpan w:val="3"/>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c>
          <w:tcPr>
            <w:tcW w:w="874"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c>
          <w:tcPr>
            <w:tcW w:w="819"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c>
          <w:tcPr>
            <w:tcW w:w="819" w:type="dxa"/>
            <w:gridSpan w:val="2"/>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c>
          <w:tcPr>
            <w:tcW w:w="1749" w:type="dxa"/>
            <w:gridSpan w:val="3"/>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r>
      <w:tr w:rsidR="00AF07A3">
        <w:trPr>
          <w:trHeight w:val="342"/>
        </w:trPr>
        <w:tc>
          <w:tcPr>
            <w:tcW w:w="1141" w:type="dxa"/>
            <w:gridSpan w:val="2"/>
            <w:vMerge/>
            <w:vAlign w:val="center"/>
          </w:tcPr>
          <w:p w:rsidR="00AF07A3" w:rsidRDefault="00AF07A3">
            <w:pPr>
              <w:widowControl/>
              <w:jc w:val="left"/>
              <w:rPr>
                <w:rFonts w:ascii="宋体" w:cs="宋体"/>
                <w:kern w:val="0"/>
                <w:szCs w:val="21"/>
              </w:rPr>
            </w:pPr>
          </w:p>
        </w:tc>
        <w:tc>
          <w:tcPr>
            <w:tcW w:w="494" w:type="dxa"/>
            <w:vMerge/>
            <w:vAlign w:val="center"/>
          </w:tcPr>
          <w:p w:rsidR="00AF07A3" w:rsidRDefault="00AF07A3">
            <w:pPr>
              <w:jc w:val="center"/>
              <w:rPr>
                <w:rFonts w:ascii="宋体" w:cs="宋体"/>
                <w:kern w:val="0"/>
                <w:szCs w:val="21"/>
              </w:rPr>
            </w:pPr>
          </w:p>
        </w:tc>
        <w:tc>
          <w:tcPr>
            <w:tcW w:w="1125" w:type="dxa"/>
            <w:gridSpan w:val="3"/>
            <w:vMerge/>
            <w:vAlign w:val="center"/>
          </w:tcPr>
          <w:p w:rsidR="00AF07A3" w:rsidRDefault="00AF07A3">
            <w:pPr>
              <w:widowControl/>
              <w:jc w:val="left"/>
              <w:rPr>
                <w:rFonts w:ascii="宋体" w:cs="宋体"/>
                <w:kern w:val="0"/>
                <w:szCs w:val="21"/>
              </w:rPr>
            </w:pPr>
          </w:p>
        </w:tc>
        <w:tc>
          <w:tcPr>
            <w:tcW w:w="5853" w:type="dxa"/>
            <w:gridSpan w:val="13"/>
            <w:vAlign w:val="center"/>
          </w:tcPr>
          <w:p w:rsidR="00AF07A3" w:rsidRDefault="00AF07A3">
            <w:pPr>
              <w:jc w:val="center"/>
              <w:rPr>
                <w:rFonts w:ascii="宋体" w:hAnsi="宋体" w:cs="宋体"/>
                <w:kern w:val="0"/>
                <w:szCs w:val="21"/>
              </w:rPr>
            </w:pPr>
            <w:r>
              <w:rPr>
                <w:rFonts w:ascii="宋体" w:hAnsi="宋体" w:cs="宋体"/>
                <w:kern w:val="0"/>
                <w:szCs w:val="21"/>
              </w:rPr>
              <w:t>0-22</w:t>
            </w:r>
          </w:p>
        </w:tc>
      </w:tr>
      <w:tr w:rsidR="00AF07A3">
        <w:trPr>
          <w:trHeight w:val="712"/>
        </w:trPr>
        <w:tc>
          <w:tcPr>
            <w:tcW w:w="424" w:type="dxa"/>
            <w:vMerge w:val="restart"/>
            <w:vAlign w:val="center"/>
          </w:tcPr>
          <w:p w:rsidR="00AF07A3" w:rsidRDefault="00AF07A3">
            <w:pPr>
              <w:jc w:val="center"/>
              <w:rPr>
                <w:rFonts w:ascii="宋体" w:cs="宋体"/>
                <w:kern w:val="0"/>
                <w:szCs w:val="21"/>
              </w:rPr>
            </w:pPr>
            <w:r>
              <w:rPr>
                <w:rFonts w:ascii="宋体" w:hAnsi="宋体" w:cs="宋体" w:hint="eastAsia"/>
                <w:kern w:val="0"/>
                <w:szCs w:val="21"/>
              </w:rPr>
              <w:t>综合实践活动</w:t>
            </w:r>
          </w:p>
        </w:tc>
        <w:tc>
          <w:tcPr>
            <w:tcW w:w="717" w:type="dxa"/>
            <w:vAlign w:val="center"/>
          </w:tcPr>
          <w:p w:rsidR="00AF07A3" w:rsidRDefault="00AF07A3">
            <w:pPr>
              <w:widowControl/>
              <w:jc w:val="center"/>
              <w:rPr>
                <w:rFonts w:ascii="宋体" w:cs="宋体"/>
                <w:kern w:val="0"/>
                <w:szCs w:val="21"/>
              </w:rPr>
            </w:pPr>
            <w:r>
              <w:rPr>
                <w:rFonts w:ascii="宋体" w:hAnsi="宋体" w:cs="宋体" w:hint="eastAsia"/>
                <w:kern w:val="0"/>
                <w:szCs w:val="21"/>
              </w:rPr>
              <w:t>研究性学习</w:t>
            </w:r>
          </w:p>
        </w:tc>
        <w:tc>
          <w:tcPr>
            <w:tcW w:w="494" w:type="dxa"/>
            <w:vAlign w:val="center"/>
          </w:tcPr>
          <w:p w:rsidR="00AF07A3" w:rsidRDefault="00AF07A3">
            <w:pPr>
              <w:widowControl/>
              <w:jc w:val="center"/>
              <w:rPr>
                <w:rFonts w:ascii="宋体" w:hAnsi="宋体" w:cs="宋体"/>
                <w:kern w:val="0"/>
                <w:szCs w:val="21"/>
              </w:rPr>
            </w:pPr>
            <w:r>
              <w:rPr>
                <w:rFonts w:ascii="宋体" w:hAnsi="宋体" w:cs="宋体"/>
                <w:kern w:val="0"/>
                <w:szCs w:val="21"/>
              </w:rPr>
              <w:t>6</w:t>
            </w:r>
          </w:p>
        </w:tc>
        <w:tc>
          <w:tcPr>
            <w:tcW w:w="1125" w:type="dxa"/>
            <w:gridSpan w:val="3"/>
            <w:vAlign w:val="center"/>
          </w:tcPr>
          <w:p w:rsidR="00AF07A3" w:rsidRDefault="00AF07A3">
            <w:pPr>
              <w:widowControl/>
              <w:jc w:val="center"/>
              <w:rPr>
                <w:rFonts w:ascii="宋体" w:hAnsi="宋体" w:cs="宋体"/>
                <w:kern w:val="0"/>
                <w:szCs w:val="21"/>
              </w:rPr>
            </w:pPr>
            <w:r>
              <w:rPr>
                <w:rFonts w:ascii="宋体" w:hAnsi="宋体" w:cs="宋体"/>
                <w:kern w:val="0"/>
                <w:szCs w:val="21"/>
              </w:rPr>
              <w:t>/</w:t>
            </w:r>
          </w:p>
        </w:tc>
        <w:tc>
          <w:tcPr>
            <w:tcW w:w="5853" w:type="dxa"/>
            <w:gridSpan w:val="13"/>
            <w:vAlign w:val="center"/>
          </w:tcPr>
          <w:p w:rsidR="00AF07A3" w:rsidRDefault="00AF07A3">
            <w:pPr>
              <w:widowControl/>
              <w:jc w:val="center"/>
              <w:rPr>
                <w:rFonts w:ascii="宋体" w:hAnsi="宋体" w:cs="宋体"/>
                <w:kern w:val="0"/>
                <w:szCs w:val="21"/>
              </w:rPr>
            </w:pPr>
            <w:r>
              <w:rPr>
                <w:rFonts w:ascii="宋体" w:hAnsi="宋体" w:cs="宋体"/>
                <w:kern w:val="0"/>
                <w:szCs w:val="21"/>
              </w:rPr>
              <w:t>6</w:t>
            </w:r>
          </w:p>
        </w:tc>
      </w:tr>
      <w:tr w:rsidR="00AF07A3">
        <w:trPr>
          <w:trHeight w:val="726"/>
        </w:trPr>
        <w:tc>
          <w:tcPr>
            <w:tcW w:w="424" w:type="dxa"/>
            <w:vMerge/>
            <w:vAlign w:val="center"/>
          </w:tcPr>
          <w:p w:rsidR="00AF07A3" w:rsidRDefault="00AF07A3">
            <w:pPr>
              <w:widowControl/>
              <w:jc w:val="left"/>
              <w:rPr>
                <w:rFonts w:ascii="宋体" w:cs="宋体"/>
                <w:kern w:val="0"/>
                <w:szCs w:val="21"/>
              </w:rPr>
            </w:pPr>
          </w:p>
        </w:tc>
        <w:tc>
          <w:tcPr>
            <w:tcW w:w="717" w:type="dxa"/>
            <w:vAlign w:val="center"/>
          </w:tcPr>
          <w:p w:rsidR="00AF07A3" w:rsidRDefault="00AF07A3">
            <w:pPr>
              <w:widowControl/>
              <w:jc w:val="center"/>
              <w:rPr>
                <w:rFonts w:ascii="宋体" w:cs="宋体"/>
                <w:kern w:val="0"/>
                <w:szCs w:val="21"/>
              </w:rPr>
            </w:pPr>
            <w:r>
              <w:rPr>
                <w:rFonts w:ascii="宋体" w:hAnsi="宋体" w:cs="宋体" w:hint="eastAsia"/>
                <w:kern w:val="0"/>
                <w:szCs w:val="21"/>
              </w:rPr>
              <w:t>社会实践</w:t>
            </w:r>
          </w:p>
        </w:tc>
        <w:tc>
          <w:tcPr>
            <w:tcW w:w="494" w:type="dxa"/>
            <w:vAlign w:val="center"/>
          </w:tcPr>
          <w:p w:rsidR="00AF07A3" w:rsidRDefault="00AF07A3">
            <w:pPr>
              <w:jc w:val="center"/>
              <w:rPr>
                <w:rFonts w:ascii="宋体" w:hAnsi="宋体" w:cs="宋体"/>
                <w:kern w:val="0"/>
                <w:szCs w:val="21"/>
              </w:rPr>
            </w:pPr>
            <w:r>
              <w:rPr>
                <w:rFonts w:ascii="宋体" w:hAnsi="宋体" w:cs="宋体"/>
                <w:kern w:val="0"/>
                <w:szCs w:val="21"/>
              </w:rPr>
              <w:t>6</w:t>
            </w:r>
          </w:p>
        </w:tc>
        <w:tc>
          <w:tcPr>
            <w:tcW w:w="1125" w:type="dxa"/>
            <w:gridSpan w:val="3"/>
            <w:vAlign w:val="center"/>
          </w:tcPr>
          <w:p w:rsidR="00AF07A3" w:rsidRDefault="00AF07A3">
            <w:pPr>
              <w:widowControl/>
              <w:jc w:val="center"/>
              <w:rPr>
                <w:rFonts w:ascii="宋体" w:hAnsi="宋体" w:cs="宋体"/>
                <w:kern w:val="0"/>
                <w:szCs w:val="21"/>
              </w:rPr>
            </w:pPr>
            <w:r>
              <w:rPr>
                <w:rFonts w:ascii="宋体" w:hAnsi="宋体" w:cs="宋体"/>
                <w:kern w:val="0"/>
                <w:szCs w:val="21"/>
              </w:rPr>
              <w:t>/</w:t>
            </w:r>
          </w:p>
        </w:tc>
        <w:tc>
          <w:tcPr>
            <w:tcW w:w="5853" w:type="dxa"/>
            <w:gridSpan w:val="13"/>
            <w:vAlign w:val="center"/>
          </w:tcPr>
          <w:p w:rsidR="00AF07A3" w:rsidRDefault="00AF07A3">
            <w:pPr>
              <w:widowControl/>
              <w:jc w:val="center"/>
              <w:rPr>
                <w:rFonts w:ascii="宋体" w:hAnsi="宋体" w:cs="宋体"/>
                <w:kern w:val="0"/>
                <w:szCs w:val="21"/>
              </w:rPr>
            </w:pPr>
            <w:r>
              <w:rPr>
                <w:rFonts w:ascii="宋体" w:hAnsi="宋体" w:cs="宋体"/>
                <w:kern w:val="0"/>
                <w:szCs w:val="21"/>
              </w:rPr>
              <w:t>6</w:t>
            </w:r>
          </w:p>
        </w:tc>
      </w:tr>
      <w:tr w:rsidR="00AF07A3">
        <w:trPr>
          <w:trHeight w:val="881"/>
        </w:trPr>
        <w:tc>
          <w:tcPr>
            <w:tcW w:w="424" w:type="dxa"/>
            <w:vMerge/>
            <w:vAlign w:val="center"/>
          </w:tcPr>
          <w:p w:rsidR="00AF07A3" w:rsidRDefault="00AF07A3">
            <w:pPr>
              <w:widowControl/>
              <w:jc w:val="left"/>
              <w:rPr>
                <w:rFonts w:ascii="宋体" w:cs="宋体"/>
                <w:kern w:val="0"/>
                <w:szCs w:val="21"/>
              </w:rPr>
            </w:pPr>
          </w:p>
        </w:tc>
        <w:tc>
          <w:tcPr>
            <w:tcW w:w="717" w:type="dxa"/>
            <w:vAlign w:val="center"/>
          </w:tcPr>
          <w:p w:rsidR="00AF07A3" w:rsidRDefault="00AF07A3">
            <w:pPr>
              <w:widowControl/>
              <w:jc w:val="center"/>
              <w:rPr>
                <w:rFonts w:ascii="宋体" w:cs="宋体"/>
                <w:kern w:val="0"/>
                <w:szCs w:val="21"/>
              </w:rPr>
            </w:pPr>
            <w:r>
              <w:rPr>
                <w:rFonts w:ascii="宋体" w:hAnsi="宋体" w:cs="宋体" w:hint="eastAsia"/>
                <w:kern w:val="0"/>
                <w:szCs w:val="21"/>
              </w:rPr>
              <w:t>志愿服务</w:t>
            </w:r>
          </w:p>
        </w:tc>
        <w:tc>
          <w:tcPr>
            <w:tcW w:w="494" w:type="dxa"/>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c>
          <w:tcPr>
            <w:tcW w:w="1125" w:type="dxa"/>
            <w:gridSpan w:val="3"/>
            <w:vAlign w:val="center"/>
          </w:tcPr>
          <w:p w:rsidR="00AF07A3" w:rsidRDefault="00AF07A3">
            <w:pPr>
              <w:widowControl/>
              <w:jc w:val="center"/>
              <w:rPr>
                <w:rFonts w:ascii="宋体" w:hAnsi="宋体" w:cs="宋体"/>
                <w:kern w:val="0"/>
                <w:szCs w:val="21"/>
              </w:rPr>
            </w:pPr>
            <w:r>
              <w:rPr>
                <w:rFonts w:ascii="宋体" w:hAnsi="宋体" w:cs="宋体"/>
                <w:kern w:val="0"/>
                <w:szCs w:val="21"/>
              </w:rPr>
              <w:t>/</w:t>
            </w:r>
          </w:p>
        </w:tc>
        <w:tc>
          <w:tcPr>
            <w:tcW w:w="5853" w:type="dxa"/>
            <w:gridSpan w:val="13"/>
            <w:vAlign w:val="center"/>
          </w:tcPr>
          <w:p w:rsidR="00AF07A3" w:rsidRDefault="00AF07A3">
            <w:pPr>
              <w:widowControl/>
              <w:jc w:val="center"/>
              <w:rPr>
                <w:rFonts w:ascii="宋体" w:hAnsi="宋体" w:cs="宋体"/>
                <w:kern w:val="0"/>
                <w:szCs w:val="21"/>
              </w:rPr>
            </w:pPr>
            <w:r>
              <w:rPr>
                <w:rFonts w:ascii="宋体" w:hAnsi="宋体" w:cs="宋体"/>
                <w:kern w:val="0"/>
                <w:szCs w:val="21"/>
              </w:rPr>
              <w:t>2</w:t>
            </w:r>
          </w:p>
        </w:tc>
      </w:tr>
      <w:tr w:rsidR="00AF07A3">
        <w:tc>
          <w:tcPr>
            <w:tcW w:w="1141" w:type="dxa"/>
            <w:gridSpan w:val="2"/>
            <w:vAlign w:val="center"/>
          </w:tcPr>
          <w:p w:rsidR="00AF07A3" w:rsidRDefault="00AF07A3">
            <w:pPr>
              <w:widowControl/>
              <w:rPr>
                <w:rFonts w:ascii="宋体" w:cs="宋体"/>
                <w:kern w:val="0"/>
                <w:szCs w:val="21"/>
              </w:rPr>
            </w:pPr>
            <w:r>
              <w:rPr>
                <w:rFonts w:ascii="宋体" w:hAnsi="宋体" w:cs="宋体" w:hint="eastAsia"/>
                <w:kern w:val="0"/>
                <w:szCs w:val="21"/>
              </w:rPr>
              <w:t>校本课程</w:t>
            </w:r>
          </w:p>
        </w:tc>
        <w:tc>
          <w:tcPr>
            <w:tcW w:w="494" w:type="dxa"/>
            <w:vAlign w:val="center"/>
          </w:tcPr>
          <w:p w:rsidR="00AF07A3" w:rsidRDefault="00AF07A3">
            <w:pPr>
              <w:widowControl/>
              <w:jc w:val="center"/>
              <w:rPr>
                <w:rFonts w:ascii="宋体" w:cs="宋体"/>
                <w:kern w:val="0"/>
                <w:szCs w:val="21"/>
              </w:rPr>
            </w:pPr>
          </w:p>
        </w:tc>
        <w:tc>
          <w:tcPr>
            <w:tcW w:w="1125" w:type="dxa"/>
            <w:gridSpan w:val="3"/>
            <w:vAlign w:val="center"/>
          </w:tcPr>
          <w:p w:rsidR="00AF07A3" w:rsidRDefault="00AF07A3">
            <w:pPr>
              <w:widowControl/>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8</w:t>
            </w:r>
          </w:p>
        </w:tc>
        <w:tc>
          <w:tcPr>
            <w:tcW w:w="5853" w:type="dxa"/>
            <w:gridSpan w:val="13"/>
            <w:vAlign w:val="center"/>
          </w:tcPr>
          <w:p w:rsidR="00AF07A3" w:rsidRDefault="00AF07A3">
            <w:pPr>
              <w:widowControl/>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8</w:t>
            </w:r>
          </w:p>
        </w:tc>
      </w:tr>
      <w:tr w:rsidR="00AF07A3">
        <w:tc>
          <w:tcPr>
            <w:tcW w:w="1141" w:type="dxa"/>
            <w:gridSpan w:val="2"/>
            <w:vAlign w:val="center"/>
          </w:tcPr>
          <w:p w:rsidR="00AF07A3" w:rsidRDefault="00AF07A3">
            <w:pPr>
              <w:widowControl/>
              <w:jc w:val="center"/>
              <w:rPr>
                <w:rFonts w:ascii="宋体" w:cs="宋体"/>
                <w:kern w:val="0"/>
                <w:szCs w:val="21"/>
              </w:rPr>
            </w:pPr>
            <w:r>
              <w:rPr>
                <w:rFonts w:ascii="宋体" w:hAnsi="宋体" w:cs="宋体" w:hint="eastAsia"/>
                <w:kern w:val="0"/>
                <w:szCs w:val="21"/>
              </w:rPr>
              <w:t>合计</w:t>
            </w:r>
          </w:p>
        </w:tc>
        <w:tc>
          <w:tcPr>
            <w:tcW w:w="494" w:type="dxa"/>
            <w:vAlign w:val="center"/>
          </w:tcPr>
          <w:p w:rsidR="00AF07A3" w:rsidRDefault="00AF07A3">
            <w:pPr>
              <w:widowControl/>
              <w:jc w:val="center"/>
              <w:rPr>
                <w:rFonts w:ascii="宋体" w:hAnsi="宋体" w:cs="宋体"/>
                <w:kern w:val="0"/>
                <w:szCs w:val="21"/>
              </w:rPr>
            </w:pPr>
            <w:r>
              <w:rPr>
                <w:rFonts w:ascii="宋体" w:hAnsi="宋体" w:cs="宋体"/>
                <w:kern w:val="0"/>
                <w:szCs w:val="21"/>
              </w:rPr>
              <w:t>90</w:t>
            </w:r>
          </w:p>
        </w:tc>
        <w:tc>
          <w:tcPr>
            <w:tcW w:w="562" w:type="dxa"/>
            <w:gridSpan w:val="2"/>
            <w:vAlign w:val="center"/>
          </w:tcPr>
          <w:p w:rsidR="00AF07A3" w:rsidRDefault="00AF07A3">
            <w:pPr>
              <w:widowControl/>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40</w:t>
            </w:r>
          </w:p>
        </w:tc>
        <w:tc>
          <w:tcPr>
            <w:tcW w:w="563" w:type="dxa"/>
            <w:vAlign w:val="center"/>
          </w:tcPr>
          <w:p w:rsidR="00AF07A3" w:rsidRDefault="00AF07A3">
            <w:pPr>
              <w:widowControl/>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14</w:t>
            </w:r>
          </w:p>
        </w:tc>
        <w:tc>
          <w:tcPr>
            <w:tcW w:w="5853" w:type="dxa"/>
            <w:gridSpan w:val="13"/>
            <w:vAlign w:val="center"/>
          </w:tcPr>
          <w:p w:rsidR="00AF07A3" w:rsidRDefault="00AF07A3">
            <w:pPr>
              <w:widowControl/>
              <w:jc w:val="center"/>
              <w:rPr>
                <w:rFonts w:ascii="宋体" w:hAnsi="宋体" w:cs="宋体"/>
                <w:kern w:val="0"/>
                <w:szCs w:val="21"/>
              </w:rPr>
            </w:pPr>
            <w:r>
              <w:rPr>
                <w:rFonts w:ascii="宋体" w:hAnsi="宋体" w:cs="宋体"/>
                <w:kern w:val="0"/>
                <w:szCs w:val="21"/>
              </w:rPr>
              <w:t>/</w:t>
            </w:r>
          </w:p>
        </w:tc>
      </w:tr>
    </w:tbl>
    <w:p w:rsidR="00AF07A3" w:rsidRDefault="00AF07A3">
      <w:pPr>
        <w:widowControl/>
        <w:ind w:firstLineChars="200" w:firstLine="422"/>
        <w:jc w:val="left"/>
        <w:rPr>
          <w:rFonts w:ascii="仿宋_GB2312" w:eastAsia="仿宋_GB2312" w:hAnsi="黑体"/>
          <w:szCs w:val="21"/>
        </w:rPr>
      </w:pPr>
      <w:r>
        <w:rPr>
          <w:rFonts w:ascii="仿宋_GB2312" w:eastAsia="仿宋_GB2312" w:hAnsi="黑体" w:hint="eastAsia"/>
          <w:b/>
          <w:szCs w:val="21"/>
        </w:rPr>
        <w:t>说明：</w:t>
      </w:r>
      <w:r>
        <w:rPr>
          <w:rFonts w:ascii="仿宋_GB2312" w:eastAsia="仿宋_GB2312" w:hAnsi="黑体" w:hint="eastAsia"/>
          <w:szCs w:val="21"/>
        </w:rPr>
        <w:t>本表中的“必修”课程，根据学生全面发展需要设置，全修全考；“选择性必修”课程根据学生个性发展和升学考试需要设置，选修选考；“选修”课程由学校根据实际情况统筹规划开设，学生自主选择修习，学而不考或学而备考。</w:t>
      </w:r>
    </w:p>
    <w:p w:rsidR="00AF07A3" w:rsidRDefault="00AF07A3">
      <w:pPr>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2</w:t>
      </w:r>
      <w:r>
        <w:rPr>
          <w:rFonts w:ascii="仿宋" w:eastAsia="仿宋" w:hAnsi="仿宋" w:hint="eastAsia"/>
          <w:sz w:val="32"/>
          <w:szCs w:val="32"/>
        </w:rPr>
        <w:t>：</w:t>
      </w:r>
    </w:p>
    <w:p w:rsidR="00AF07A3" w:rsidRDefault="00AF07A3">
      <w:pPr>
        <w:jc w:val="center"/>
        <w:rPr>
          <w:rFonts w:ascii="宋体"/>
          <w:b/>
          <w:sz w:val="36"/>
          <w:szCs w:val="36"/>
        </w:rPr>
      </w:pPr>
      <w:r>
        <w:rPr>
          <w:rFonts w:ascii="宋体" w:hAnsi="宋体" w:hint="eastAsia"/>
          <w:b/>
          <w:sz w:val="36"/>
          <w:szCs w:val="36"/>
        </w:rPr>
        <w:t>江苏省普通高中</w:t>
      </w:r>
      <w:r>
        <w:rPr>
          <w:rFonts w:ascii="宋体" w:hAnsi="宋体"/>
          <w:b/>
          <w:sz w:val="36"/>
          <w:szCs w:val="36"/>
        </w:rPr>
        <w:t>2018</w:t>
      </w:r>
      <w:r>
        <w:rPr>
          <w:rFonts w:ascii="宋体" w:hAnsi="宋体" w:hint="eastAsia"/>
          <w:b/>
          <w:sz w:val="36"/>
          <w:szCs w:val="36"/>
        </w:rPr>
        <w:t>级学生</w:t>
      </w:r>
    </w:p>
    <w:p w:rsidR="00AF07A3" w:rsidRDefault="00AF07A3">
      <w:pPr>
        <w:jc w:val="center"/>
        <w:rPr>
          <w:rFonts w:ascii="宋体"/>
          <w:b/>
          <w:sz w:val="36"/>
          <w:szCs w:val="36"/>
        </w:rPr>
      </w:pPr>
      <w:r>
        <w:rPr>
          <w:rFonts w:ascii="宋体" w:hAnsi="宋体" w:hint="eastAsia"/>
          <w:b/>
          <w:sz w:val="36"/>
          <w:szCs w:val="36"/>
        </w:rPr>
        <w:t>部分学科课程内容调整说明</w:t>
      </w:r>
    </w:p>
    <w:p w:rsidR="00AF07A3" w:rsidRDefault="00AF07A3">
      <w:pPr>
        <w:jc w:val="center"/>
        <w:rPr>
          <w:b/>
          <w:sz w:val="32"/>
          <w:szCs w:val="32"/>
        </w:rPr>
      </w:pPr>
    </w:p>
    <w:p w:rsidR="00AF07A3" w:rsidRDefault="00AF07A3">
      <w:pPr>
        <w:jc w:val="center"/>
        <w:rPr>
          <w:rFonts w:ascii="华文楷体" w:eastAsia="华文楷体" w:hAnsi="华文楷体"/>
          <w:b/>
          <w:sz w:val="36"/>
          <w:szCs w:val="36"/>
        </w:rPr>
      </w:pPr>
      <w:r>
        <w:rPr>
          <w:rFonts w:ascii="华文楷体" w:eastAsia="华文楷体" w:hAnsi="华文楷体" w:hint="eastAsia"/>
          <w:b/>
          <w:sz w:val="36"/>
          <w:szCs w:val="36"/>
        </w:rPr>
        <w:t>语文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958"/>
        <w:gridCol w:w="992"/>
        <w:gridCol w:w="3119"/>
        <w:gridCol w:w="3027"/>
      </w:tblGrid>
      <w:tr w:rsidR="00AF07A3" w:rsidTr="00036526">
        <w:tc>
          <w:tcPr>
            <w:tcW w:w="1384" w:type="dxa"/>
            <w:gridSpan w:val="2"/>
            <w:vAlign w:val="center"/>
          </w:tcPr>
          <w:p w:rsidR="00AF07A3" w:rsidRDefault="00AF07A3" w:rsidP="00036526">
            <w:pPr>
              <w:jc w:val="center"/>
            </w:pPr>
            <w:r>
              <w:rPr>
                <w:rFonts w:hint="eastAsia"/>
              </w:rPr>
              <w:t>时间</w:t>
            </w:r>
          </w:p>
        </w:tc>
        <w:tc>
          <w:tcPr>
            <w:tcW w:w="992" w:type="dxa"/>
            <w:vAlign w:val="center"/>
          </w:tcPr>
          <w:p w:rsidR="00AF07A3" w:rsidRDefault="00AF07A3" w:rsidP="00036526">
            <w:pPr>
              <w:jc w:val="center"/>
            </w:pPr>
            <w:r>
              <w:rPr>
                <w:rFonts w:hint="eastAsia"/>
              </w:rPr>
              <w:t>模块</w:t>
            </w:r>
          </w:p>
        </w:tc>
        <w:tc>
          <w:tcPr>
            <w:tcW w:w="3119" w:type="dxa"/>
            <w:vAlign w:val="center"/>
          </w:tcPr>
          <w:p w:rsidR="00AF07A3" w:rsidRDefault="00AF07A3" w:rsidP="00036526">
            <w:pPr>
              <w:jc w:val="center"/>
            </w:pPr>
            <w:r>
              <w:rPr>
                <w:rFonts w:hint="eastAsia"/>
              </w:rPr>
              <w:t>内容</w:t>
            </w:r>
          </w:p>
        </w:tc>
        <w:tc>
          <w:tcPr>
            <w:tcW w:w="3027" w:type="dxa"/>
            <w:vAlign w:val="center"/>
          </w:tcPr>
          <w:p w:rsidR="00AF07A3" w:rsidRDefault="00AF07A3" w:rsidP="00036526">
            <w:pPr>
              <w:jc w:val="center"/>
            </w:pPr>
            <w:r>
              <w:rPr>
                <w:rFonts w:hint="eastAsia"/>
              </w:rPr>
              <w:t>说明</w:t>
            </w:r>
          </w:p>
        </w:tc>
      </w:tr>
      <w:tr w:rsidR="00AF07A3" w:rsidTr="00036526">
        <w:tc>
          <w:tcPr>
            <w:tcW w:w="426" w:type="dxa"/>
            <w:vMerge w:val="restart"/>
            <w:vAlign w:val="center"/>
          </w:tcPr>
          <w:p w:rsidR="00AF07A3" w:rsidRDefault="00AF07A3" w:rsidP="00036526">
            <w:pPr>
              <w:jc w:val="center"/>
            </w:pPr>
            <w:r>
              <w:rPr>
                <w:rFonts w:hint="eastAsia"/>
              </w:rPr>
              <w:t>第一学年</w:t>
            </w:r>
          </w:p>
        </w:tc>
        <w:tc>
          <w:tcPr>
            <w:tcW w:w="958" w:type="dxa"/>
            <w:vAlign w:val="center"/>
          </w:tcPr>
          <w:p w:rsidR="00AF07A3" w:rsidRDefault="00AF07A3" w:rsidP="00036526">
            <w:pPr>
              <w:jc w:val="center"/>
            </w:pPr>
            <w:r>
              <w:rPr>
                <w:rFonts w:hint="eastAsia"/>
              </w:rPr>
              <w:t>上学期</w:t>
            </w:r>
          </w:p>
        </w:tc>
        <w:tc>
          <w:tcPr>
            <w:tcW w:w="992" w:type="dxa"/>
            <w:vAlign w:val="center"/>
          </w:tcPr>
          <w:p w:rsidR="00AF07A3" w:rsidRDefault="00AF07A3" w:rsidP="00036526">
            <w:pPr>
              <w:jc w:val="center"/>
            </w:pPr>
            <w:r>
              <w:rPr>
                <w:rFonts w:hint="eastAsia"/>
              </w:rPr>
              <w:t>必修一</w:t>
            </w:r>
          </w:p>
          <w:p w:rsidR="00AF07A3" w:rsidRDefault="00AF07A3" w:rsidP="00036526">
            <w:pPr>
              <w:jc w:val="center"/>
            </w:pPr>
            <w:r>
              <w:rPr>
                <w:rFonts w:hint="eastAsia"/>
              </w:rPr>
              <w:t>必修二</w:t>
            </w:r>
          </w:p>
        </w:tc>
        <w:tc>
          <w:tcPr>
            <w:tcW w:w="3119" w:type="dxa"/>
            <w:vAlign w:val="center"/>
          </w:tcPr>
          <w:p w:rsidR="00AF07A3" w:rsidRDefault="00AF07A3">
            <w:r w:rsidRPr="00036526">
              <w:rPr>
                <w:rFonts w:ascii="宋体" w:hAnsi="宋体" w:hint="eastAsia"/>
              </w:rPr>
              <w:t>①</w:t>
            </w:r>
            <w:r>
              <w:rPr>
                <w:rFonts w:hint="eastAsia"/>
              </w:rPr>
              <w:t>向青春举杯、获得教养的途径、月是故乡明、像山那样思考、珍爱生命、和平的祈祷、历史的回声、慢慢走，欣赏啊；</w:t>
            </w:r>
          </w:p>
          <w:p w:rsidR="00AF07A3" w:rsidRDefault="00AF07A3">
            <w:r w:rsidRPr="00036526">
              <w:rPr>
                <w:rFonts w:ascii="宋体" w:hAnsi="宋体" w:hint="eastAsia"/>
              </w:rPr>
              <w:t>②《论语》十二章、《涉江采芙蓉》（《古诗十九首》）、《答司马谏议书》（王安石）、</w:t>
            </w:r>
            <w:r>
              <w:rPr>
                <w:rFonts w:hint="eastAsia"/>
              </w:rPr>
              <w:t>《短歌行》（曹操）、《归园田居五首（其一）》（陶潜）、</w:t>
            </w:r>
            <w:r w:rsidRPr="00036526">
              <w:rPr>
                <w:rFonts w:ascii="宋体" w:hAnsi="宋体" w:hint="eastAsia"/>
              </w:rPr>
              <w:t>《过秦论》（贾谊）、《登快阁》（黄庭坚）、《书愤》（陆游）《秦晋殽之战》</w:t>
            </w:r>
          </w:p>
        </w:tc>
        <w:tc>
          <w:tcPr>
            <w:tcW w:w="3027" w:type="dxa"/>
            <w:vAlign w:val="center"/>
          </w:tcPr>
          <w:p w:rsidR="00AF07A3" w:rsidRPr="00036526" w:rsidRDefault="00AF07A3">
            <w:pPr>
              <w:rPr>
                <w:rFonts w:ascii="宋体"/>
              </w:rPr>
            </w:pPr>
            <w:r w:rsidRPr="00036526">
              <w:rPr>
                <w:rFonts w:ascii="宋体" w:hAnsi="宋体" w:hint="eastAsia"/>
              </w:rPr>
              <w:t>①中删去《六月，我们看海去》《回旋舞》《致橡树》《雨巷》《错误》《断章》《我心归去》《肖邦故园》《神的一滴》《说书人》《落日》《鸟啼》《图片两组》《</w:t>
            </w:r>
            <w:smartTag w:uri="urn:schemas-microsoft-com:office:smarttags" w:element="PersonName">
              <w:smartTagPr>
                <w:attr w:name="ProductID" w:val="金岳霖"/>
              </w:smartTagPr>
              <w:r w:rsidRPr="00036526">
                <w:rPr>
                  <w:rFonts w:ascii="宋体" w:hAnsi="宋体" w:hint="eastAsia"/>
                </w:rPr>
                <w:t>金岳霖</w:t>
              </w:r>
            </w:smartTag>
            <w:r w:rsidRPr="00036526">
              <w:rPr>
                <w:rFonts w:ascii="宋体" w:hAnsi="宋体" w:hint="eastAsia"/>
              </w:rPr>
              <w:t>先生》。</w:t>
            </w:r>
          </w:p>
          <w:p w:rsidR="00AF07A3" w:rsidRDefault="00AF07A3">
            <w:r w:rsidRPr="00036526">
              <w:rPr>
                <w:rFonts w:ascii="宋体" w:hAnsi="宋体" w:hint="eastAsia"/>
              </w:rPr>
              <w:t>②为补充的内容。其中《论语》十二章、《涉江采芙蓉》（《古诗十九首》）、《答司马谏议书》（王安石）由教师选用权威版本自行解决，其余诗文使用苏教版配套读本一、读本二中的选文版本。</w:t>
            </w:r>
          </w:p>
        </w:tc>
      </w:tr>
      <w:tr w:rsidR="00AF07A3" w:rsidTr="00036526">
        <w:tc>
          <w:tcPr>
            <w:tcW w:w="426" w:type="dxa"/>
            <w:vMerge/>
            <w:vAlign w:val="center"/>
          </w:tcPr>
          <w:p w:rsidR="00AF07A3" w:rsidRDefault="00AF07A3" w:rsidP="00036526">
            <w:pPr>
              <w:jc w:val="center"/>
            </w:pPr>
          </w:p>
        </w:tc>
        <w:tc>
          <w:tcPr>
            <w:tcW w:w="958" w:type="dxa"/>
            <w:vAlign w:val="center"/>
          </w:tcPr>
          <w:p w:rsidR="00AF07A3" w:rsidRDefault="00AF07A3" w:rsidP="00036526">
            <w:pPr>
              <w:jc w:val="center"/>
            </w:pPr>
            <w:r>
              <w:rPr>
                <w:rFonts w:hint="eastAsia"/>
              </w:rPr>
              <w:t>下学期</w:t>
            </w:r>
          </w:p>
        </w:tc>
        <w:tc>
          <w:tcPr>
            <w:tcW w:w="992" w:type="dxa"/>
            <w:vAlign w:val="center"/>
          </w:tcPr>
          <w:p w:rsidR="00AF07A3" w:rsidRDefault="00AF07A3" w:rsidP="00036526">
            <w:pPr>
              <w:jc w:val="center"/>
            </w:pPr>
            <w:r>
              <w:rPr>
                <w:rFonts w:hint="eastAsia"/>
              </w:rPr>
              <w:t>必修三</w:t>
            </w:r>
          </w:p>
          <w:p w:rsidR="00AF07A3" w:rsidRDefault="00AF07A3" w:rsidP="00036526">
            <w:pPr>
              <w:jc w:val="center"/>
            </w:pPr>
            <w:r>
              <w:rPr>
                <w:rFonts w:hint="eastAsia"/>
              </w:rPr>
              <w:t>必修四</w:t>
            </w:r>
          </w:p>
          <w:p w:rsidR="00AF07A3" w:rsidRDefault="00AF07A3" w:rsidP="00036526">
            <w:pPr>
              <w:jc w:val="center"/>
            </w:pPr>
            <w:r>
              <w:rPr>
                <w:rFonts w:hint="eastAsia"/>
              </w:rPr>
              <w:t>必修五</w:t>
            </w:r>
          </w:p>
        </w:tc>
        <w:tc>
          <w:tcPr>
            <w:tcW w:w="3119" w:type="dxa"/>
            <w:vAlign w:val="center"/>
          </w:tcPr>
          <w:p w:rsidR="00AF07A3" w:rsidRPr="00036526" w:rsidRDefault="00AF07A3">
            <w:pPr>
              <w:rPr>
                <w:rFonts w:ascii="宋体"/>
              </w:rPr>
            </w:pPr>
            <w:r w:rsidRPr="00036526">
              <w:rPr>
                <w:rFonts w:ascii="宋体" w:hAnsi="宋体" w:hint="eastAsia"/>
              </w:rPr>
              <w:t>①语言，存在的家园、号角，为你长鸣、文明的对话、寻觅文言津梁、我有一个梦想、一滴眼泪中的人性世界、笔落惊风雨、走进语言现场、科学之光、此情可待成追忆、直面人生、心连广宇；</w:t>
            </w:r>
          </w:p>
          <w:p w:rsidR="00AF07A3" w:rsidRDefault="00AF07A3">
            <w:r w:rsidRPr="00036526">
              <w:rPr>
                <w:rFonts w:ascii="宋体" w:hAnsi="宋体" w:hint="eastAsia"/>
              </w:rPr>
              <w:t>②</w:t>
            </w:r>
            <w:r>
              <w:rPr>
                <w:rFonts w:hint="eastAsia"/>
              </w:rPr>
              <w:t>《静女》《无衣》（《诗经》）、</w:t>
            </w:r>
            <w:r w:rsidRPr="00036526">
              <w:rPr>
                <w:rFonts w:ascii="宋体" w:hAnsi="宋体" w:hint="eastAsia"/>
              </w:rPr>
              <w:t>《屈原列传（屈平疾王听之不聪也……虽与日月争光可也）》（司马迁）、</w:t>
            </w:r>
            <w:r>
              <w:rPr>
                <w:rFonts w:hint="eastAsia"/>
              </w:rPr>
              <w:t>《石钟山记》（苏轼）、《伶官传序》（欧阳修）、《望海潮（东南形胜）》（柳永）、《桂枝香·金陵怀古》（王安石）、《归去来兮辞》（陶潜）</w:t>
            </w:r>
          </w:p>
        </w:tc>
        <w:tc>
          <w:tcPr>
            <w:tcW w:w="3027" w:type="dxa"/>
            <w:vAlign w:val="center"/>
          </w:tcPr>
          <w:p w:rsidR="00AF07A3" w:rsidRDefault="00AF07A3">
            <w:r w:rsidRPr="00036526">
              <w:rPr>
                <w:rFonts w:ascii="宋体" w:hAnsi="宋体" w:hint="eastAsia"/>
              </w:rPr>
              <w:t>①</w:t>
            </w:r>
            <w:r>
              <w:rPr>
                <w:rFonts w:hint="eastAsia"/>
              </w:rPr>
              <w:t>中删去《汉字王国中的“人”》《简笔与繁笔》《东方与西方的科学》《秋水》《非攻》、《季氏将伐颛臾》《辛德勒名单》《奥林匹克精神》《关于北京城墙的存废问题的讨论》、“探索与发现”“奇异的自然”、“心连广宇”。</w:t>
            </w:r>
          </w:p>
          <w:p w:rsidR="00AF07A3" w:rsidRDefault="00AF07A3">
            <w:r w:rsidRPr="00036526">
              <w:rPr>
                <w:rFonts w:ascii="宋体" w:hAnsi="宋体" w:hint="eastAsia"/>
              </w:rPr>
              <w:t>②</w:t>
            </w:r>
            <w:r>
              <w:rPr>
                <w:rFonts w:hint="eastAsia"/>
              </w:rPr>
              <w:t>为补充的内容。其中《静女》《无衣》、</w:t>
            </w:r>
            <w:r w:rsidRPr="00036526">
              <w:rPr>
                <w:rFonts w:ascii="宋体" w:hAnsi="宋体" w:hint="eastAsia"/>
              </w:rPr>
              <w:t>《屈原列传（屈平疾王听之不聪也……虽与日月争光可也）》（司马迁）</w:t>
            </w:r>
            <w:r>
              <w:rPr>
                <w:rFonts w:hint="eastAsia"/>
              </w:rPr>
              <w:t>由教师选用权威版本自行解决，其余诗文使用苏教版配套读本三中的选文版本。</w:t>
            </w:r>
          </w:p>
        </w:tc>
      </w:tr>
      <w:tr w:rsidR="00AF07A3" w:rsidTr="00036526">
        <w:tc>
          <w:tcPr>
            <w:tcW w:w="426" w:type="dxa"/>
            <w:vMerge w:val="restart"/>
            <w:vAlign w:val="center"/>
          </w:tcPr>
          <w:p w:rsidR="00AF07A3" w:rsidRDefault="00AF07A3" w:rsidP="00036526">
            <w:pPr>
              <w:jc w:val="center"/>
            </w:pPr>
            <w:r>
              <w:rPr>
                <w:rFonts w:hint="eastAsia"/>
              </w:rPr>
              <w:t>第二学年</w:t>
            </w:r>
          </w:p>
        </w:tc>
        <w:tc>
          <w:tcPr>
            <w:tcW w:w="958" w:type="dxa"/>
            <w:vAlign w:val="center"/>
          </w:tcPr>
          <w:p w:rsidR="00AF07A3" w:rsidRDefault="00AF07A3" w:rsidP="00036526">
            <w:pPr>
              <w:jc w:val="center"/>
            </w:pPr>
            <w:r>
              <w:rPr>
                <w:rFonts w:hint="eastAsia"/>
              </w:rPr>
              <w:t>上学期</w:t>
            </w:r>
          </w:p>
        </w:tc>
        <w:tc>
          <w:tcPr>
            <w:tcW w:w="992" w:type="dxa"/>
            <w:vAlign w:val="center"/>
          </w:tcPr>
          <w:p w:rsidR="00AF07A3" w:rsidRDefault="00AF07A3" w:rsidP="00036526">
            <w:pPr>
              <w:spacing w:line="340" w:lineRule="exact"/>
              <w:jc w:val="center"/>
            </w:pPr>
            <w:r>
              <w:t>16</w:t>
            </w:r>
            <w:r>
              <w:rPr>
                <w:rFonts w:hint="eastAsia"/>
              </w:rPr>
              <w:t>个选修模块</w:t>
            </w:r>
          </w:p>
          <w:p w:rsidR="00AF07A3" w:rsidRDefault="00AF07A3" w:rsidP="00036526">
            <w:pPr>
              <w:jc w:val="center"/>
            </w:pPr>
          </w:p>
        </w:tc>
        <w:tc>
          <w:tcPr>
            <w:tcW w:w="3119" w:type="dxa"/>
            <w:vAlign w:val="center"/>
          </w:tcPr>
          <w:p w:rsidR="00AF07A3" w:rsidRDefault="00AF07A3">
            <w:r w:rsidRPr="00036526">
              <w:rPr>
                <w:rFonts w:ascii="宋体" w:hAnsi="宋体" w:hint="eastAsia"/>
              </w:rPr>
              <w:t>①</w:t>
            </w:r>
            <w:r>
              <w:rPr>
                <w:rFonts w:hint="eastAsia"/>
              </w:rPr>
              <w:t>从</w:t>
            </w:r>
            <w:r>
              <w:t>16</w:t>
            </w:r>
            <w:r>
              <w:rPr>
                <w:rFonts w:hint="eastAsia"/>
              </w:rPr>
              <w:t>个选修模块中任选</w:t>
            </w:r>
            <w:r>
              <w:t>3</w:t>
            </w:r>
            <w:r>
              <w:rPr>
                <w:rFonts w:hint="eastAsia"/>
              </w:rPr>
              <w:t>个模块或任选约等同</w:t>
            </w:r>
            <w:r>
              <w:t>3</w:t>
            </w:r>
            <w:r>
              <w:rPr>
                <w:rFonts w:hint="eastAsia"/>
              </w:rPr>
              <w:t>个模块的专题内容；</w:t>
            </w:r>
          </w:p>
          <w:p w:rsidR="00AF07A3" w:rsidRDefault="00AF07A3">
            <w:r w:rsidRPr="00036526">
              <w:rPr>
                <w:rFonts w:ascii="宋体" w:hAnsi="宋体" w:hint="eastAsia"/>
              </w:rPr>
              <w:t>②</w:t>
            </w:r>
            <w:r>
              <w:rPr>
                <w:rFonts w:hint="eastAsia"/>
              </w:rPr>
              <w:t>《子路、曾晳、冉有、公西华侍坐》（《论语》）、《礼运》（《礼记》）、《种树郭橐驼传》（柳宗元）、《登泰山记》（姚鼐）、《拟行路难》（鲍照）、《春江花月夜》（张若虚）、《山居秋暝》（王维）、《梦游天姥吟留别》（李白）、《将进酒》（李白）、《燕歌行》（高适）、《蜀相》（杜甫）、《客至》（杜甫）、《登岳阳楼》（杜甫）</w:t>
            </w:r>
          </w:p>
        </w:tc>
        <w:tc>
          <w:tcPr>
            <w:tcW w:w="3027" w:type="dxa"/>
            <w:vAlign w:val="center"/>
          </w:tcPr>
          <w:p w:rsidR="00AF07A3" w:rsidRDefault="00AF07A3">
            <w:r w:rsidRPr="00036526">
              <w:rPr>
                <w:rFonts w:ascii="宋体" w:hAnsi="宋体" w:hint="eastAsia"/>
              </w:rPr>
              <w:t>①</w:t>
            </w:r>
            <w:r>
              <w:t>1</w:t>
            </w:r>
            <w:r>
              <w:rPr>
                <w:rFonts w:hint="eastAsia"/>
              </w:rPr>
              <w:t>个模块约</w:t>
            </w:r>
            <w:r>
              <w:t>18</w:t>
            </w:r>
            <w:r>
              <w:rPr>
                <w:rFonts w:hint="eastAsia"/>
              </w:rPr>
              <w:t>个课时完成，共</w:t>
            </w:r>
            <w:r>
              <w:t>1</w:t>
            </w:r>
            <w:r>
              <w:rPr>
                <w:rFonts w:hint="eastAsia"/>
              </w:rPr>
              <w:t>学分。本学期要完成</w:t>
            </w:r>
            <w:r>
              <w:t>3</w:t>
            </w:r>
            <w:r>
              <w:rPr>
                <w:rFonts w:hint="eastAsia"/>
              </w:rPr>
              <w:t>个学分的学习内容。</w:t>
            </w:r>
          </w:p>
          <w:p w:rsidR="00AF07A3" w:rsidRDefault="00AF07A3">
            <w:r w:rsidRPr="00036526">
              <w:rPr>
                <w:rFonts w:ascii="宋体" w:hAnsi="宋体" w:hint="eastAsia"/>
              </w:rPr>
              <w:t>②</w:t>
            </w:r>
            <w:r>
              <w:rPr>
                <w:rFonts w:hint="eastAsia"/>
              </w:rPr>
              <w:t>为古诗文诵读内容。苏教版选修教材没有收入的古诗文篇目由学校自主选择权威版本。</w:t>
            </w:r>
          </w:p>
        </w:tc>
      </w:tr>
      <w:tr w:rsidR="00AF07A3" w:rsidTr="00036526">
        <w:tc>
          <w:tcPr>
            <w:tcW w:w="426" w:type="dxa"/>
            <w:vMerge/>
            <w:vAlign w:val="center"/>
          </w:tcPr>
          <w:p w:rsidR="00AF07A3" w:rsidRDefault="00AF07A3" w:rsidP="00036526">
            <w:pPr>
              <w:jc w:val="center"/>
            </w:pPr>
          </w:p>
        </w:tc>
        <w:tc>
          <w:tcPr>
            <w:tcW w:w="958" w:type="dxa"/>
            <w:vAlign w:val="center"/>
          </w:tcPr>
          <w:p w:rsidR="00AF07A3" w:rsidRDefault="00AF07A3" w:rsidP="00036526">
            <w:pPr>
              <w:jc w:val="center"/>
            </w:pPr>
            <w:r>
              <w:rPr>
                <w:rFonts w:hint="eastAsia"/>
              </w:rPr>
              <w:t>下学期</w:t>
            </w:r>
          </w:p>
        </w:tc>
        <w:tc>
          <w:tcPr>
            <w:tcW w:w="992" w:type="dxa"/>
            <w:vAlign w:val="center"/>
          </w:tcPr>
          <w:p w:rsidR="00AF07A3" w:rsidRDefault="00AF07A3" w:rsidP="00036526">
            <w:pPr>
              <w:jc w:val="center"/>
            </w:pPr>
            <w:r>
              <w:t>16</w:t>
            </w:r>
            <w:r>
              <w:rPr>
                <w:rFonts w:hint="eastAsia"/>
              </w:rPr>
              <w:t>个选修模块</w:t>
            </w:r>
          </w:p>
        </w:tc>
        <w:tc>
          <w:tcPr>
            <w:tcW w:w="3119" w:type="dxa"/>
            <w:vAlign w:val="center"/>
          </w:tcPr>
          <w:p w:rsidR="00AF07A3" w:rsidRDefault="00AF07A3">
            <w:r w:rsidRPr="00036526">
              <w:rPr>
                <w:rFonts w:ascii="宋体" w:hAnsi="宋体" w:hint="eastAsia"/>
              </w:rPr>
              <w:t>①</w:t>
            </w:r>
            <w:r>
              <w:rPr>
                <w:rFonts w:hint="eastAsia"/>
              </w:rPr>
              <w:t>从</w:t>
            </w:r>
            <w:r>
              <w:t>16</w:t>
            </w:r>
            <w:r>
              <w:rPr>
                <w:rFonts w:hint="eastAsia"/>
              </w:rPr>
              <w:t>个选修模块中任选</w:t>
            </w:r>
            <w:r>
              <w:t>3</w:t>
            </w:r>
            <w:r>
              <w:rPr>
                <w:rFonts w:hint="eastAsia"/>
              </w:rPr>
              <w:t>个模块或任选约等同</w:t>
            </w:r>
            <w:r>
              <w:t>3</w:t>
            </w:r>
            <w:r>
              <w:rPr>
                <w:rFonts w:hint="eastAsia"/>
              </w:rPr>
              <w:t>个模块的专题内容；</w:t>
            </w:r>
          </w:p>
          <w:p w:rsidR="00AF07A3" w:rsidRDefault="00AF07A3">
            <w:r w:rsidRPr="00036526">
              <w:rPr>
                <w:rFonts w:ascii="宋体" w:hAnsi="宋体" w:hint="eastAsia"/>
              </w:rPr>
              <w:t>②</w:t>
            </w:r>
            <w:r>
              <w:rPr>
                <w:rFonts w:hint="eastAsia"/>
              </w:rPr>
              <w:t>《李凭箜篌引》（李贺）、《菩萨蛮（小山重叠金明灭）》（温庭筠）、《江城子</w:t>
            </w:r>
            <w:r>
              <w:t>•</w:t>
            </w:r>
            <w:r>
              <w:rPr>
                <w:rFonts w:hint="eastAsia"/>
              </w:rPr>
              <w:t>乙卯正月二十日夜记梦》（苏轼）、《扬州慢（淮左名都）》（姜夔）、《鹊桥仙（纤云弄巧）》（秦观）、《苏幕遮（燎沉香）》（周邦彦）、《菩萨蛮</w:t>
            </w:r>
            <w:r>
              <w:t>•</w:t>
            </w:r>
            <w:r>
              <w:rPr>
                <w:rFonts w:hint="eastAsia"/>
              </w:rPr>
              <w:t>书江西造口壁》（辛弃疾）、《青玉案</w:t>
            </w:r>
            <w:r>
              <w:t>•</w:t>
            </w:r>
            <w:r>
              <w:rPr>
                <w:rFonts w:hint="eastAsia"/>
              </w:rPr>
              <w:t>元夕》（辛弃疾）、《贺新郎》（刘克庄）、《临安春雨初霁》（陆游）、《念奴娇·过洞庭》（张孝祥）、《长亭送别（【正宫】【端正好】）》（王实甫）《朝天子</w:t>
            </w:r>
            <w:r>
              <w:t>•</w:t>
            </w:r>
            <w:r>
              <w:rPr>
                <w:rFonts w:hint="eastAsia"/>
              </w:rPr>
              <w:t>咏喇叭》（王磐）</w:t>
            </w:r>
          </w:p>
        </w:tc>
        <w:tc>
          <w:tcPr>
            <w:tcW w:w="3027" w:type="dxa"/>
            <w:vAlign w:val="center"/>
          </w:tcPr>
          <w:p w:rsidR="00AF07A3" w:rsidRDefault="00AF07A3">
            <w:r w:rsidRPr="00036526">
              <w:rPr>
                <w:rFonts w:ascii="宋体" w:hAnsi="宋体" w:hint="eastAsia"/>
              </w:rPr>
              <w:t>①</w:t>
            </w:r>
            <w:r>
              <w:t>1</w:t>
            </w:r>
            <w:r>
              <w:rPr>
                <w:rFonts w:hint="eastAsia"/>
              </w:rPr>
              <w:t>个模块约</w:t>
            </w:r>
            <w:r>
              <w:t>18</w:t>
            </w:r>
            <w:r>
              <w:rPr>
                <w:rFonts w:hint="eastAsia"/>
              </w:rPr>
              <w:t>个课时完成，共</w:t>
            </w:r>
            <w:r>
              <w:t>1</w:t>
            </w:r>
            <w:r>
              <w:rPr>
                <w:rFonts w:hint="eastAsia"/>
              </w:rPr>
              <w:t>学分。本学期要完成</w:t>
            </w:r>
            <w:r>
              <w:t>3</w:t>
            </w:r>
            <w:r>
              <w:rPr>
                <w:rFonts w:hint="eastAsia"/>
              </w:rPr>
              <w:t>个学分的学习内容。</w:t>
            </w:r>
          </w:p>
          <w:p w:rsidR="00AF07A3" w:rsidRDefault="00AF07A3">
            <w:r w:rsidRPr="00036526">
              <w:rPr>
                <w:rFonts w:ascii="宋体" w:hAnsi="宋体" w:hint="eastAsia"/>
              </w:rPr>
              <w:t>②</w:t>
            </w:r>
            <w:r>
              <w:rPr>
                <w:rFonts w:hint="eastAsia"/>
              </w:rPr>
              <w:t>为古诗文诵读内容。苏教版选修教材没有收入的古诗文篇目由学校自主选择权威版本。</w:t>
            </w:r>
          </w:p>
          <w:p w:rsidR="00AF07A3" w:rsidRDefault="00AF07A3" w:rsidP="00036526">
            <w:pPr>
              <w:jc w:val="center"/>
            </w:pPr>
          </w:p>
        </w:tc>
      </w:tr>
      <w:tr w:rsidR="00AF07A3" w:rsidTr="00036526">
        <w:tc>
          <w:tcPr>
            <w:tcW w:w="426" w:type="dxa"/>
            <w:vMerge w:val="restart"/>
            <w:vAlign w:val="center"/>
          </w:tcPr>
          <w:p w:rsidR="00AF07A3" w:rsidRDefault="00AF07A3" w:rsidP="00036526">
            <w:pPr>
              <w:jc w:val="center"/>
            </w:pPr>
            <w:r>
              <w:rPr>
                <w:rFonts w:hint="eastAsia"/>
              </w:rPr>
              <w:t>第三学年</w:t>
            </w:r>
          </w:p>
        </w:tc>
        <w:tc>
          <w:tcPr>
            <w:tcW w:w="958" w:type="dxa"/>
            <w:vAlign w:val="center"/>
          </w:tcPr>
          <w:p w:rsidR="00AF07A3" w:rsidRDefault="00AF07A3" w:rsidP="00036526">
            <w:pPr>
              <w:jc w:val="center"/>
            </w:pPr>
            <w:r>
              <w:rPr>
                <w:rFonts w:hint="eastAsia"/>
              </w:rPr>
              <w:t>上学期</w:t>
            </w:r>
          </w:p>
        </w:tc>
        <w:tc>
          <w:tcPr>
            <w:tcW w:w="992" w:type="dxa"/>
            <w:vAlign w:val="center"/>
          </w:tcPr>
          <w:p w:rsidR="00AF07A3" w:rsidRDefault="00AF07A3" w:rsidP="00036526">
            <w:pPr>
              <w:spacing w:line="340" w:lineRule="exact"/>
              <w:jc w:val="center"/>
            </w:pPr>
            <w:r>
              <w:t>16</w:t>
            </w:r>
            <w:r>
              <w:rPr>
                <w:rFonts w:hint="eastAsia"/>
              </w:rPr>
              <w:t>个选修模块</w:t>
            </w:r>
          </w:p>
        </w:tc>
        <w:tc>
          <w:tcPr>
            <w:tcW w:w="3119" w:type="dxa"/>
            <w:vAlign w:val="center"/>
          </w:tcPr>
          <w:p w:rsidR="00AF07A3" w:rsidRDefault="00AF07A3">
            <w:r w:rsidRPr="00036526">
              <w:rPr>
                <w:rFonts w:ascii="宋体" w:hAnsi="宋体" w:hint="eastAsia"/>
              </w:rPr>
              <w:t>①</w:t>
            </w:r>
            <w:r>
              <w:rPr>
                <w:rFonts w:hint="eastAsia"/>
              </w:rPr>
              <w:t>从</w:t>
            </w:r>
            <w:r>
              <w:t>16</w:t>
            </w:r>
            <w:r>
              <w:rPr>
                <w:rFonts w:hint="eastAsia"/>
              </w:rPr>
              <w:t>个选修模块中任选</w:t>
            </w:r>
            <w:r>
              <w:t>3</w:t>
            </w:r>
            <w:r>
              <w:rPr>
                <w:rFonts w:hint="eastAsia"/>
              </w:rPr>
              <w:t>个模块或任选约等同</w:t>
            </w:r>
            <w:r>
              <w:t>3</w:t>
            </w:r>
            <w:r>
              <w:rPr>
                <w:rFonts w:hint="eastAsia"/>
              </w:rPr>
              <w:t>个模块的专题内容；</w:t>
            </w:r>
          </w:p>
          <w:p w:rsidR="00AF07A3" w:rsidRDefault="00AF07A3">
            <w:r w:rsidRPr="00036526">
              <w:rPr>
                <w:rFonts w:ascii="宋体" w:hAnsi="宋体" w:hint="eastAsia"/>
              </w:rPr>
              <w:t>②</w:t>
            </w:r>
            <w:r>
              <w:rPr>
                <w:rFonts w:hint="eastAsia"/>
              </w:rPr>
              <w:t>《老子》八章、《季氏将伐颛臾》《大学》节选、《中庸》节选、《孟子》一则、《逍遥游》《谏逐客书》《兰亭集序》《滕王阁序》《黄冈竹楼记》《上枢密韩太尉书》、古代文论选段。</w:t>
            </w:r>
          </w:p>
        </w:tc>
        <w:tc>
          <w:tcPr>
            <w:tcW w:w="3027" w:type="dxa"/>
            <w:vAlign w:val="center"/>
          </w:tcPr>
          <w:p w:rsidR="00AF07A3" w:rsidRDefault="00AF07A3">
            <w:r w:rsidRPr="00036526">
              <w:rPr>
                <w:rFonts w:ascii="宋体" w:hAnsi="宋体" w:hint="eastAsia"/>
              </w:rPr>
              <w:t>②</w:t>
            </w:r>
            <w:r>
              <w:rPr>
                <w:rFonts w:hint="eastAsia"/>
              </w:rPr>
              <w:t>中具体内容请参阅《普通高中语文课程标准（</w:t>
            </w:r>
            <w:r>
              <w:t>2017</w:t>
            </w:r>
            <w:r>
              <w:rPr>
                <w:rFonts w:hint="eastAsia"/>
              </w:rPr>
              <w:t>年版）》中的规定。苏教版教材没有收入的古诗文由学校自主选择权威版本。</w:t>
            </w:r>
          </w:p>
        </w:tc>
      </w:tr>
      <w:tr w:rsidR="00AF07A3" w:rsidTr="00036526">
        <w:tc>
          <w:tcPr>
            <w:tcW w:w="426" w:type="dxa"/>
            <w:vMerge/>
            <w:vAlign w:val="center"/>
          </w:tcPr>
          <w:p w:rsidR="00AF07A3" w:rsidRDefault="00AF07A3" w:rsidP="00036526">
            <w:pPr>
              <w:jc w:val="center"/>
            </w:pPr>
          </w:p>
        </w:tc>
        <w:tc>
          <w:tcPr>
            <w:tcW w:w="958" w:type="dxa"/>
            <w:vAlign w:val="center"/>
          </w:tcPr>
          <w:p w:rsidR="00AF07A3" w:rsidRDefault="00AF07A3" w:rsidP="00036526">
            <w:pPr>
              <w:jc w:val="center"/>
            </w:pPr>
            <w:r>
              <w:rPr>
                <w:rFonts w:hint="eastAsia"/>
              </w:rPr>
              <w:t>下学期</w:t>
            </w:r>
          </w:p>
        </w:tc>
        <w:tc>
          <w:tcPr>
            <w:tcW w:w="992" w:type="dxa"/>
            <w:vAlign w:val="center"/>
          </w:tcPr>
          <w:p w:rsidR="00AF07A3" w:rsidRDefault="00AF07A3" w:rsidP="00036526">
            <w:pPr>
              <w:spacing w:line="340" w:lineRule="exact"/>
              <w:jc w:val="center"/>
            </w:pPr>
            <w:r>
              <w:t>16</w:t>
            </w:r>
            <w:r>
              <w:rPr>
                <w:rFonts w:hint="eastAsia"/>
              </w:rPr>
              <w:t>个选修模块</w:t>
            </w:r>
          </w:p>
        </w:tc>
        <w:tc>
          <w:tcPr>
            <w:tcW w:w="3119" w:type="dxa"/>
            <w:vAlign w:val="center"/>
          </w:tcPr>
          <w:p w:rsidR="00AF07A3" w:rsidRDefault="00AF07A3">
            <w:r>
              <w:rPr>
                <w:rFonts w:hint="eastAsia"/>
              </w:rPr>
              <w:t>从</w:t>
            </w:r>
            <w:r>
              <w:t>16</w:t>
            </w:r>
            <w:r>
              <w:rPr>
                <w:rFonts w:hint="eastAsia"/>
              </w:rPr>
              <w:t>个选修模块中任选</w:t>
            </w:r>
            <w:r>
              <w:t>3</w:t>
            </w:r>
            <w:r>
              <w:rPr>
                <w:rFonts w:hint="eastAsia"/>
              </w:rPr>
              <w:t>个模块或任选约等同</w:t>
            </w:r>
            <w:r>
              <w:t>3</w:t>
            </w:r>
            <w:r>
              <w:rPr>
                <w:rFonts w:hint="eastAsia"/>
              </w:rPr>
              <w:t>个模块的专题内容</w:t>
            </w:r>
          </w:p>
        </w:tc>
        <w:tc>
          <w:tcPr>
            <w:tcW w:w="3027" w:type="dxa"/>
            <w:vAlign w:val="center"/>
          </w:tcPr>
          <w:p w:rsidR="00AF07A3" w:rsidRDefault="00AF07A3" w:rsidP="00036526">
            <w:pPr>
              <w:jc w:val="center"/>
            </w:pPr>
          </w:p>
        </w:tc>
      </w:tr>
    </w:tbl>
    <w:p w:rsidR="00AF07A3" w:rsidRDefault="00AF07A3"/>
    <w:p w:rsidR="00AF07A3" w:rsidRDefault="00AF07A3">
      <w:pPr>
        <w:rPr>
          <w:rFonts w:ascii="楷体" w:eastAsia="楷体" w:hAnsi="楷体"/>
        </w:rPr>
      </w:pPr>
      <w:r>
        <w:rPr>
          <w:rFonts w:ascii="楷体" w:eastAsia="楷体" w:hAnsi="楷体" w:hint="eastAsia"/>
        </w:rPr>
        <w:t>注：</w:t>
      </w:r>
    </w:p>
    <w:p w:rsidR="00AF07A3" w:rsidRDefault="00AF07A3">
      <w:pPr>
        <w:rPr>
          <w:rFonts w:ascii="楷体" w:eastAsia="楷体" w:hAnsi="楷体"/>
          <w:szCs w:val="32"/>
        </w:rPr>
      </w:pPr>
      <w:r>
        <w:rPr>
          <w:rFonts w:ascii="楷体" w:eastAsia="楷体" w:hAnsi="楷体"/>
          <w:szCs w:val="32"/>
        </w:rPr>
        <w:t>1.</w:t>
      </w:r>
      <w:r>
        <w:rPr>
          <w:rFonts w:ascii="楷体" w:eastAsia="楷体" w:hAnsi="楷体" w:hint="eastAsia"/>
          <w:szCs w:val="32"/>
        </w:rPr>
        <w:t>本次调整是根据新课程方案在现有教材基础上的调整。调整原则是：根据新课程方案中的学分要求，对现有必修教材作适当增删，增加部分是新课标中有明确要求而现有教材没有的诗文。选修教材的使用仍然由各学校自己决定。教材读本建议使用江苏教育出版社的教材配套读本，学校可以根据自己的实际情况选择其他版本的读本，但要注意读本与教材配套的科学性。</w:t>
      </w:r>
    </w:p>
    <w:p w:rsidR="00AF07A3" w:rsidRDefault="00AF07A3">
      <w:pPr>
        <w:rPr>
          <w:rFonts w:ascii="楷体" w:eastAsia="楷体" w:hAnsi="楷体"/>
          <w:szCs w:val="32"/>
        </w:rPr>
      </w:pPr>
      <w:r>
        <w:rPr>
          <w:rFonts w:ascii="楷体" w:eastAsia="楷体" w:hAnsi="楷体"/>
          <w:szCs w:val="32"/>
        </w:rPr>
        <w:t>2.</w:t>
      </w:r>
      <w:r>
        <w:rPr>
          <w:rFonts w:ascii="楷体" w:eastAsia="楷体" w:hAnsi="楷体" w:hint="eastAsia"/>
          <w:szCs w:val="32"/>
        </w:rPr>
        <w:t>课程内容调整后，学校在教学实施过程中要注意新课标要求，努力体现新课标精神，要注意整合教学与专题整体教学。</w:t>
      </w:r>
    </w:p>
    <w:p w:rsidR="00AF07A3" w:rsidRDefault="00AF07A3">
      <w:pPr>
        <w:rPr>
          <w:rFonts w:ascii="楷体" w:eastAsia="楷体" w:hAnsi="楷体"/>
          <w:szCs w:val="32"/>
        </w:rPr>
      </w:pPr>
      <w:r>
        <w:rPr>
          <w:rFonts w:ascii="楷体" w:eastAsia="楷体" w:hAnsi="楷体"/>
          <w:szCs w:val="32"/>
        </w:rPr>
        <w:t>3.</w:t>
      </w:r>
      <w:r>
        <w:rPr>
          <w:rFonts w:ascii="楷体" w:eastAsia="楷体" w:hAnsi="楷体" w:hint="eastAsia"/>
          <w:szCs w:val="32"/>
        </w:rPr>
        <w:t>古诗文诵读篇目根据新课标作了必要的调整，教师可以根据学校实际有所取舍，三年内完成课标古诗文诵读的全部要求，教材或读本无法提供的个别古诗文篇目，各学校自行选择权威版本解决。本次课程调整内容要求中古诗文诵读的完整表述请参阅《普通高中语文课程标准（</w:t>
      </w:r>
      <w:r>
        <w:rPr>
          <w:rFonts w:ascii="楷体" w:eastAsia="楷体" w:hAnsi="楷体"/>
          <w:szCs w:val="32"/>
        </w:rPr>
        <w:t>2017</w:t>
      </w:r>
      <w:r>
        <w:rPr>
          <w:rFonts w:ascii="楷体" w:eastAsia="楷体" w:hAnsi="楷体" w:hint="eastAsia"/>
          <w:szCs w:val="32"/>
        </w:rPr>
        <w:t>年版）》。</w:t>
      </w:r>
    </w:p>
    <w:p w:rsidR="00AF07A3" w:rsidRDefault="00AF07A3">
      <w:pPr>
        <w:rPr>
          <w:rFonts w:ascii="楷体" w:eastAsia="楷体" w:hAnsi="楷体"/>
          <w:szCs w:val="32"/>
        </w:rPr>
      </w:pPr>
      <w:r>
        <w:rPr>
          <w:rFonts w:ascii="楷体" w:eastAsia="楷体" w:hAnsi="楷体"/>
          <w:szCs w:val="32"/>
        </w:rPr>
        <w:t>4.</w:t>
      </w:r>
      <w:r>
        <w:rPr>
          <w:rFonts w:ascii="楷体" w:eastAsia="楷体" w:hAnsi="楷体" w:hint="eastAsia"/>
          <w:szCs w:val="32"/>
        </w:rPr>
        <w:t>选择性必修是指选择了高考的学生的必修课程，本次调整，苏教版选修教材的相关内容作为选择性必修的教学内容，各学校可以根据自己实际情况作适当取舍，让参加高考的学生选择不少于</w:t>
      </w:r>
      <w:r>
        <w:rPr>
          <w:rFonts w:ascii="楷体" w:eastAsia="楷体" w:hAnsi="楷体"/>
          <w:szCs w:val="32"/>
        </w:rPr>
        <w:t>6</w:t>
      </w:r>
      <w:r>
        <w:rPr>
          <w:rFonts w:ascii="楷体" w:eastAsia="楷体" w:hAnsi="楷体" w:hint="eastAsia"/>
          <w:szCs w:val="32"/>
        </w:rPr>
        <w:t>学分的课程学习，总体上要符合这次课程内容调整的规定。</w:t>
      </w:r>
    </w:p>
    <w:p w:rsidR="00AF07A3" w:rsidRDefault="00AF07A3">
      <w:pPr>
        <w:rPr>
          <w:rFonts w:ascii="楷体" w:eastAsia="楷体" w:hAnsi="楷体"/>
          <w:szCs w:val="32"/>
        </w:rPr>
      </w:pPr>
      <w:r>
        <w:rPr>
          <w:rFonts w:ascii="楷体" w:eastAsia="楷体" w:hAnsi="楷体"/>
          <w:szCs w:val="32"/>
        </w:rPr>
        <w:t>5.</w:t>
      </w:r>
      <w:r>
        <w:rPr>
          <w:rFonts w:ascii="楷体" w:eastAsia="楷体" w:hAnsi="楷体" w:hint="eastAsia"/>
          <w:szCs w:val="32"/>
        </w:rPr>
        <w:t>选修课程是学生自由选择学习的课程，学校可根据自身情况并根据学生意愿开设相关课程，让学生选择不超过</w:t>
      </w:r>
      <w:r>
        <w:rPr>
          <w:rFonts w:ascii="楷体" w:eastAsia="楷体" w:hAnsi="楷体"/>
          <w:szCs w:val="32"/>
        </w:rPr>
        <w:t>6</w:t>
      </w:r>
      <w:r>
        <w:rPr>
          <w:rFonts w:ascii="楷体" w:eastAsia="楷体" w:hAnsi="楷体" w:hint="eastAsia"/>
          <w:szCs w:val="32"/>
        </w:rPr>
        <w:t>学分的课程学习。</w:t>
      </w:r>
    </w:p>
    <w:p w:rsidR="00AF07A3" w:rsidRDefault="00AF07A3">
      <w:pPr>
        <w:rPr>
          <w:rFonts w:ascii="楷体" w:eastAsia="楷体" w:hAnsi="楷体"/>
          <w:szCs w:val="32"/>
        </w:rPr>
      </w:pPr>
      <w:r>
        <w:rPr>
          <w:rFonts w:ascii="楷体" w:eastAsia="楷体" w:hAnsi="楷体"/>
          <w:szCs w:val="32"/>
        </w:rPr>
        <w:t>6.</w:t>
      </w:r>
      <w:r>
        <w:rPr>
          <w:rFonts w:ascii="楷体" w:eastAsia="楷体" w:hAnsi="楷体" w:hint="eastAsia"/>
          <w:szCs w:val="32"/>
        </w:rPr>
        <w:t>高二、高三阶段，根据新课程方案，依照现有选修教材，所有的课程都可以灵活拆分后学习。原则上要按照一个专题约</w:t>
      </w:r>
      <w:r>
        <w:rPr>
          <w:rFonts w:ascii="楷体" w:eastAsia="楷体" w:hAnsi="楷体"/>
          <w:szCs w:val="32"/>
        </w:rPr>
        <w:t>9</w:t>
      </w:r>
      <w:r>
        <w:rPr>
          <w:rFonts w:ascii="楷体" w:eastAsia="楷体" w:hAnsi="楷体" w:hint="eastAsia"/>
          <w:szCs w:val="32"/>
        </w:rPr>
        <w:t>课时</w:t>
      </w:r>
      <w:r>
        <w:rPr>
          <w:rFonts w:ascii="楷体" w:eastAsia="楷体" w:hAnsi="楷体"/>
          <w:szCs w:val="32"/>
        </w:rPr>
        <w:t>0.5</w:t>
      </w:r>
      <w:r>
        <w:rPr>
          <w:rFonts w:ascii="楷体" w:eastAsia="楷体" w:hAnsi="楷体" w:hint="eastAsia"/>
          <w:szCs w:val="32"/>
        </w:rPr>
        <w:t>学分的框架进行规划。</w:t>
      </w:r>
    </w:p>
    <w:p w:rsidR="00AF07A3" w:rsidRDefault="00AF07A3">
      <w:pPr>
        <w:rPr>
          <w:rFonts w:ascii="楷体" w:eastAsia="楷体" w:hAnsi="楷体"/>
          <w:szCs w:val="32"/>
        </w:rPr>
      </w:pPr>
      <w:r>
        <w:rPr>
          <w:rFonts w:ascii="楷体" w:eastAsia="楷体" w:hAnsi="楷体"/>
          <w:szCs w:val="32"/>
        </w:rPr>
        <w:t>7.</w:t>
      </w:r>
      <w:r>
        <w:rPr>
          <w:rFonts w:ascii="楷体" w:eastAsia="楷体" w:hAnsi="楷体" w:hint="eastAsia"/>
          <w:szCs w:val="32"/>
        </w:rPr>
        <w:t>其他参见“省教育厅关于印发江苏省普通高中各学科课程标准教学要求（修订稿）的通知”（苏教教科</w:t>
      </w:r>
      <w:r>
        <w:rPr>
          <w:rFonts w:ascii="楷体" w:eastAsia="楷体" w:hAnsi="楷体"/>
          <w:szCs w:val="32"/>
        </w:rPr>
        <w:t>[2009]2</w:t>
      </w:r>
      <w:r>
        <w:rPr>
          <w:rFonts w:ascii="楷体" w:eastAsia="楷体" w:hAnsi="楷体" w:hint="eastAsia"/>
          <w:szCs w:val="32"/>
        </w:rPr>
        <w:t>号）。</w:t>
      </w:r>
    </w:p>
    <w:p w:rsidR="00AF07A3" w:rsidRDefault="00AF07A3">
      <w:pPr>
        <w:jc w:val="center"/>
        <w:rPr>
          <w:rFonts w:ascii="华文楷体" w:eastAsia="华文楷体" w:hAnsi="华文楷体"/>
          <w:b/>
          <w:sz w:val="36"/>
          <w:szCs w:val="36"/>
        </w:rPr>
      </w:pPr>
      <w:r>
        <w:rPr>
          <w:rFonts w:ascii="华文楷体" w:eastAsia="华文楷体" w:hAnsi="华文楷体"/>
          <w:b/>
          <w:sz w:val="36"/>
          <w:szCs w:val="36"/>
        </w:rPr>
        <w:br w:type="page"/>
      </w:r>
    </w:p>
    <w:p w:rsidR="00AF07A3" w:rsidRDefault="00AF07A3">
      <w:pPr>
        <w:jc w:val="center"/>
        <w:rPr>
          <w:rFonts w:ascii="华文楷体" w:eastAsia="华文楷体" w:hAnsi="华文楷体"/>
          <w:b/>
          <w:sz w:val="36"/>
          <w:szCs w:val="36"/>
        </w:rPr>
      </w:pPr>
      <w:r>
        <w:rPr>
          <w:rFonts w:ascii="华文楷体" w:eastAsia="华文楷体" w:hAnsi="华文楷体" w:hint="eastAsia"/>
          <w:b/>
          <w:sz w:val="36"/>
          <w:szCs w:val="36"/>
        </w:rPr>
        <w:t>数学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
        <w:gridCol w:w="930"/>
        <w:gridCol w:w="1080"/>
        <w:gridCol w:w="2880"/>
        <w:gridCol w:w="3194"/>
      </w:tblGrid>
      <w:tr w:rsidR="00AF07A3">
        <w:tc>
          <w:tcPr>
            <w:tcW w:w="1368" w:type="dxa"/>
            <w:gridSpan w:val="2"/>
          </w:tcPr>
          <w:p w:rsidR="00AF07A3" w:rsidRDefault="00AF07A3">
            <w:pPr>
              <w:jc w:val="center"/>
              <w:rPr>
                <w:rFonts w:ascii="楷体" w:eastAsia="楷体" w:hAnsi="楷体"/>
                <w:b/>
                <w:sz w:val="24"/>
                <w:szCs w:val="24"/>
              </w:rPr>
            </w:pPr>
            <w:r>
              <w:rPr>
                <w:rFonts w:ascii="楷体" w:eastAsia="楷体" w:hAnsi="楷体" w:hint="eastAsia"/>
                <w:b/>
                <w:sz w:val="24"/>
                <w:szCs w:val="24"/>
              </w:rPr>
              <w:t>时间</w:t>
            </w:r>
          </w:p>
        </w:tc>
        <w:tc>
          <w:tcPr>
            <w:tcW w:w="1080" w:type="dxa"/>
          </w:tcPr>
          <w:p w:rsidR="00AF07A3" w:rsidRDefault="00AF07A3">
            <w:pPr>
              <w:jc w:val="center"/>
              <w:rPr>
                <w:rFonts w:ascii="楷体" w:eastAsia="楷体" w:hAnsi="楷体"/>
                <w:b/>
                <w:sz w:val="24"/>
                <w:szCs w:val="24"/>
              </w:rPr>
            </w:pPr>
            <w:r>
              <w:rPr>
                <w:rFonts w:ascii="楷体" w:eastAsia="楷体" w:hAnsi="楷体" w:hint="eastAsia"/>
                <w:b/>
                <w:sz w:val="24"/>
                <w:szCs w:val="24"/>
              </w:rPr>
              <w:t>模块</w:t>
            </w:r>
          </w:p>
        </w:tc>
        <w:tc>
          <w:tcPr>
            <w:tcW w:w="2880" w:type="dxa"/>
          </w:tcPr>
          <w:p w:rsidR="00AF07A3" w:rsidRDefault="00AF07A3">
            <w:pPr>
              <w:jc w:val="center"/>
              <w:rPr>
                <w:rFonts w:ascii="楷体" w:eastAsia="楷体" w:hAnsi="楷体"/>
                <w:b/>
                <w:sz w:val="24"/>
                <w:szCs w:val="24"/>
              </w:rPr>
            </w:pPr>
            <w:r>
              <w:rPr>
                <w:rFonts w:ascii="楷体" w:eastAsia="楷体" w:hAnsi="楷体" w:hint="eastAsia"/>
                <w:b/>
                <w:sz w:val="24"/>
                <w:szCs w:val="24"/>
              </w:rPr>
              <w:t>内容</w:t>
            </w:r>
          </w:p>
        </w:tc>
        <w:tc>
          <w:tcPr>
            <w:tcW w:w="3194" w:type="dxa"/>
          </w:tcPr>
          <w:p w:rsidR="00AF07A3" w:rsidRDefault="00AF07A3">
            <w:pPr>
              <w:jc w:val="center"/>
              <w:rPr>
                <w:rFonts w:ascii="楷体" w:eastAsia="楷体" w:hAnsi="楷体"/>
                <w:b/>
                <w:sz w:val="24"/>
                <w:szCs w:val="24"/>
              </w:rPr>
            </w:pPr>
            <w:r>
              <w:rPr>
                <w:rFonts w:ascii="楷体" w:eastAsia="楷体" w:hAnsi="楷体" w:hint="eastAsia"/>
                <w:b/>
                <w:sz w:val="24"/>
                <w:szCs w:val="24"/>
              </w:rPr>
              <w:t>说明</w:t>
            </w:r>
          </w:p>
        </w:tc>
      </w:tr>
      <w:tr w:rsidR="00AF07A3">
        <w:trPr>
          <w:trHeight w:val="2266"/>
        </w:trPr>
        <w:tc>
          <w:tcPr>
            <w:tcW w:w="438" w:type="dxa"/>
            <w:vMerge w:val="restart"/>
          </w:tcPr>
          <w:p w:rsidR="00AF07A3" w:rsidRDefault="00AF07A3">
            <w:pPr>
              <w:jc w:val="center"/>
              <w:rPr>
                <w:ins w:id="1" w:author="dreamsummit" w:date="2018-07-16T09:52:00Z"/>
                <w:rFonts w:ascii="宋体" w:cs="宋体"/>
                <w:kern w:val="0"/>
                <w:sz w:val="24"/>
                <w:szCs w:val="24"/>
              </w:rPr>
            </w:pPr>
          </w:p>
          <w:p w:rsidR="00AF07A3" w:rsidRDefault="00AF07A3">
            <w:pPr>
              <w:jc w:val="center"/>
              <w:rPr>
                <w:ins w:id="2" w:author="dreamsummit" w:date="2018-07-16T09:52:00Z"/>
                <w:rFonts w:ascii="宋体" w:cs="宋体"/>
                <w:kern w:val="0"/>
                <w:sz w:val="24"/>
                <w:szCs w:val="24"/>
              </w:rPr>
            </w:pPr>
          </w:p>
          <w:p w:rsidR="00AF07A3" w:rsidRDefault="00AF07A3">
            <w:pPr>
              <w:jc w:val="center"/>
              <w:rPr>
                <w:ins w:id="3" w:author="dreamsummit" w:date="2018-07-16T09:52:00Z"/>
                <w:rFonts w:ascii="宋体" w:cs="宋体"/>
                <w:kern w:val="0"/>
                <w:sz w:val="24"/>
                <w:szCs w:val="24"/>
              </w:rPr>
            </w:pPr>
          </w:p>
          <w:p w:rsidR="00AF07A3" w:rsidRDefault="00AF07A3">
            <w:pPr>
              <w:jc w:val="center"/>
              <w:rPr>
                <w:ins w:id="4" w:author="dreamsummit" w:date="2018-07-16T09:52:00Z"/>
                <w:rFonts w:ascii="宋体" w:cs="宋体"/>
                <w:kern w:val="0"/>
                <w:sz w:val="24"/>
                <w:szCs w:val="24"/>
              </w:rPr>
            </w:pPr>
          </w:p>
          <w:p w:rsidR="00AF07A3" w:rsidRDefault="00AF07A3">
            <w:pPr>
              <w:jc w:val="center"/>
              <w:rPr>
                <w:rFonts w:ascii="宋体"/>
                <w:kern w:val="0"/>
                <w:sz w:val="24"/>
                <w:szCs w:val="24"/>
              </w:rPr>
            </w:pPr>
            <w:r>
              <w:rPr>
                <w:rFonts w:ascii="宋体" w:hAnsi="宋体" w:cs="宋体" w:hint="eastAsia"/>
                <w:kern w:val="0"/>
                <w:sz w:val="24"/>
                <w:szCs w:val="24"/>
              </w:rPr>
              <w:t>第一学年</w:t>
            </w:r>
          </w:p>
        </w:tc>
        <w:tc>
          <w:tcPr>
            <w:tcW w:w="930" w:type="dxa"/>
          </w:tcPr>
          <w:p w:rsidR="00AF07A3" w:rsidRDefault="00AF07A3">
            <w:pPr>
              <w:rPr>
                <w:ins w:id="5" w:author="dreamsummit" w:date="2018-07-16T09:53:00Z"/>
                <w:rFonts w:ascii="宋体" w:cs="宋体"/>
                <w:kern w:val="0"/>
                <w:sz w:val="24"/>
                <w:szCs w:val="24"/>
              </w:rPr>
            </w:pPr>
          </w:p>
          <w:p w:rsidR="00AF07A3" w:rsidRDefault="00AF07A3">
            <w:pPr>
              <w:rPr>
                <w:ins w:id="6" w:author="dreamsummit" w:date="2018-07-16T09:53:00Z"/>
                <w:rFonts w:ascii="宋体" w:cs="宋体"/>
                <w:kern w:val="0"/>
                <w:sz w:val="24"/>
                <w:szCs w:val="24"/>
              </w:rPr>
            </w:pPr>
          </w:p>
          <w:p w:rsidR="00AF07A3" w:rsidRDefault="00AF07A3">
            <w:pPr>
              <w:rPr>
                <w:rFonts w:ascii="宋体"/>
                <w:kern w:val="0"/>
                <w:sz w:val="24"/>
                <w:szCs w:val="24"/>
              </w:rPr>
            </w:pPr>
            <w:r>
              <w:rPr>
                <w:rFonts w:ascii="宋体" w:hAnsi="宋体" w:cs="宋体" w:hint="eastAsia"/>
                <w:kern w:val="0"/>
                <w:sz w:val="24"/>
                <w:szCs w:val="24"/>
              </w:rPr>
              <w:t>上</w:t>
            </w:r>
          </w:p>
          <w:p w:rsidR="00AF07A3" w:rsidRDefault="00AF07A3">
            <w:pPr>
              <w:rPr>
                <w:rFonts w:ascii="宋体"/>
                <w:kern w:val="0"/>
                <w:sz w:val="24"/>
                <w:szCs w:val="24"/>
              </w:rPr>
            </w:pPr>
            <w:r>
              <w:rPr>
                <w:rFonts w:ascii="宋体" w:hAnsi="宋体" w:cs="宋体" w:hint="eastAsia"/>
                <w:kern w:val="0"/>
                <w:sz w:val="24"/>
                <w:szCs w:val="24"/>
              </w:rPr>
              <w:t>学</w:t>
            </w:r>
          </w:p>
          <w:p w:rsidR="00AF07A3" w:rsidRDefault="00AF07A3">
            <w:pPr>
              <w:rPr>
                <w:rFonts w:ascii="宋体"/>
                <w:kern w:val="0"/>
                <w:sz w:val="24"/>
                <w:szCs w:val="24"/>
              </w:rPr>
            </w:pPr>
            <w:r>
              <w:rPr>
                <w:rFonts w:ascii="宋体" w:hAnsi="宋体" w:cs="宋体" w:hint="eastAsia"/>
                <w:kern w:val="0"/>
                <w:sz w:val="24"/>
                <w:szCs w:val="24"/>
              </w:rPr>
              <w:t>期</w:t>
            </w:r>
          </w:p>
        </w:tc>
        <w:tc>
          <w:tcPr>
            <w:tcW w:w="1080" w:type="dxa"/>
          </w:tcPr>
          <w:p w:rsidR="00AF07A3" w:rsidRDefault="00AF07A3">
            <w:pPr>
              <w:rPr>
                <w:rFonts w:ascii="宋体" w:hAnsi="宋体" w:cs="宋体"/>
                <w:kern w:val="0"/>
                <w:sz w:val="24"/>
                <w:szCs w:val="24"/>
              </w:rPr>
            </w:pPr>
            <w:r>
              <w:rPr>
                <w:rFonts w:ascii="宋体" w:hAnsi="宋体" w:cs="宋体" w:hint="eastAsia"/>
                <w:kern w:val="0"/>
                <w:sz w:val="24"/>
                <w:szCs w:val="24"/>
              </w:rPr>
              <w:t>数学</w:t>
            </w:r>
            <w:r>
              <w:rPr>
                <w:rFonts w:ascii="宋体" w:hAnsi="宋体" w:cs="宋体"/>
                <w:kern w:val="0"/>
                <w:sz w:val="24"/>
                <w:szCs w:val="24"/>
              </w:rPr>
              <w:t>1</w:t>
            </w:r>
          </w:p>
          <w:p w:rsidR="00AF07A3" w:rsidRDefault="00AF07A3">
            <w:pPr>
              <w:rPr>
                <w:rFonts w:ascii="宋体" w:hAnsi="宋体" w:cs="宋体"/>
                <w:kern w:val="0"/>
                <w:sz w:val="24"/>
                <w:szCs w:val="24"/>
              </w:rPr>
            </w:pPr>
          </w:p>
          <w:p w:rsidR="00AF07A3" w:rsidRDefault="00AF07A3">
            <w:pPr>
              <w:rPr>
                <w:rFonts w:ascii="宋体" w:hAnsi="宋体" w:cs="宋体"/>
                <w:kern w:val="0"/>
                <w:sz w:val="24"/>
                <w:szCs w:val="24"/>
              </w:rPr>
            </w:pPr>
          </w:p>
          <w:p w:rsidR="00AF07A3" w:rsidRDefault="00AF07A3">
            <w:pPr>
              <w:rPr>
                <w:rFonts w:ascii="宋体" w:hAnsi="宋体" w:cs="宋体"/>
                <w:kern w:val="0"/>
                <w:sz w:val="24"/>
                <w:szCs w:val="24"/>
              </w:rPr>
            </w:pPr>
            <w:r>
              <w:rPr>
                <w:rFonts w:ascii="宋体" w:hAnsi="宋体" w:cs="宋体" w:hint="eastAsia"/>
                <w:kern w:val="0"/>
                <w:sz w:val="24"/>
                <w:szCs w:val="24"/>
              </w:rPr>
              <w:t>数学</w:t>
            </w:r>
            <w:r>
              <w:rPr>
                <w:rFonts w:ascii="宋体" w:hAnsi="宋体" w:cs="宋体"/>
                <w:kern w:val="0"/>
                <w:sz w:val="24"/>
                <w:szCs w:val="24"/>
              </w:rPr>
              <w:t>4</w:t>
            </w:r>
          </w:p>
          <w:p w:rsidR="00AF07A3" w:rsidRDefault="00AF07A3">
            <w:pPr>
              <w:jc w:val="center"/>
              <w:rPr>
                <w:rFonts w:ascii="宋体"/>
                <w:kern w:val="0"/>
                <w:sz w:val="24"/>
                <w:szCs w:val="24"/>
              </w:rPr>
            </w:pPr>
          </w:p>
          <w:p w:rsidR="00AF07A3" w:rsidRDefault="00AF07A3">
            <w:pPr>
              <w:jc w:val="center"/>
              <w:rPr>
                <w:rFonts w:ascii="宋体"/>
                <w:kern w:val="0"/>
                <w:sz w:val="24"/>
                <w:szCs w:val="24"/>
              </w:rPr>
            </w:pPr>
          </w:p>
        </w:tc>
        <w:tc>
          <w:tcPr>
            <w:tcW w:w="2880" w:type="dxa"/>
          </w:tcPr>
          <w:p w:rsidR="00AF07A3" w:rsidRDefault="00AF07A3">
            <w:pPr>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集合</w:t>
            </w:r>
          </w:p>
          <w:p w:rsidR="00AF07A3" w:rsidRDefault="00AF07A3">
            <w:pPr>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函数概念与基本初等函数</w:t>
            </w:r>
            <w:r>
              <w:rPr>
                <w:rFonts w:ascii="宋体" w:hAnsi="宋体" w:cs="宋体"/>
                <w:kern w:val="0"/>
                <w:sz w:val="24"/>
                <w:szCs w:val="24"/>
              </w:rPr>
              <w:fldChar w:fldCharType="begin"/>
            </w:r>
            <w:r>
              <w:rPr>
                <w:rFonts w:ascii="宋体" w:hAnsi="宋体" w:cs="宋体"/>
                <w:kern w:val="0"/>
                <w:sz w:val="24"/>
                <w:szCs w:val="24"/>
              </w:rPr>
              <w:instrText xml:space="preserve"> = 1 \* ROMAN \* MERGEFORMAT </w:instrText>
            </w:r>
            <w:r>
              <w:rPr>
                <w:rFonts w:ascii="宋体" w:hAnsi="宋体" w:cs="宋体"/>
                <w:kern w:val="0"/>
                <w:sz w:val="24"/>
                <w:szCs w:val="24"/>
              </w:rPr>
              <w:fldChar w:fldCharType="separate"/>
            </w:r>
            <w:r>
              <w:rPr>
                <w:rFonts w:ascii="宋体" w:hAnsi="宋体" w:cs="宋体"/>
                <w:kern w:val="0"/>
                <w:sz w:val="24"/>
                <w:szCs w:val="24"/>
              </w:rPr>
              <w:t>I</w:t>
            </w:r>
            <w:r>
              <w:rPr>
                <w:rFonts w:ascii="宋体" w:hAnsi="宋体" w:cs="宋体"/>
                <w:kern w:val="0"/>
                <w:sz w:val="24"/>
                <w:szCs w:val="24"/>
              </w:rPr>
              <w:fldChar w:fldCharType="end"/>
            </w:r>
          </w:p>
          <w:p w:rsidR="00AF07A3" w:rsidRDefault="00AF07A3">
            <w:pPr>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三角函数</w:t>
            </w:r>
          </w:p>
          <w:p w:rsidR="00AF07A3" w:rsidRDefault="00AF07A3">
            <w:pPr>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平面向量</w:t>
            </w:r>
          </w:p>
          <w:p w:rsidR="00AF07A3" w:rsidRDefault="00AF07A3">
            <w:pPr>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三角恒等变换</w:t>
            </w:r>
          </w:p>
        </w:tc>
        <w:tc>
          <w:tcPr>
            <w:tcW w:w="3194" w:type="dxa"/>
          </w:tcPr>
          <w:p w:rsidR="00AF07A3" w:rsidRDefault="00AF07A3">
            <w:pPr>
              <w:rPr>
                <w:rFonts w:ascii="宋体" w:cs="宋体"/>
                <w:kern w:val="0"/>
                <w:sz w:val="24"/>
                <w:szCs w:val="24"/>
              </w:rPr>
            </w:pPr>
            <w:r>
              <w:rPr>
                <w:rFonts w:ascii="宋体" w:hAnsi="宋体" w:cs="宋体"/>
                <w:kern w:val="0"/>
                <w:sz w:val="24"/>
                <w:szCs w:val="24"/>
              </w:rPr>
              <w:t xml:space="preserve">1. </w:t>
            </w:r>
            <w:r>
              <w:rPr>
                <w:rFonts w:ascii="宋体" w:hAnsi="宋体" w:cs="宋体" w:hint="eastAsia"/>
                <w:kern w:val="0"/>
                <w:sz w:val="24"/>
                <w:szCs w:val="24"/>
              </w:rPr>
              <w:t>函数概念与基本初等函数</w:t>
            </w:r>
            <w:r>
              <w:rPr>
                <w:rFonts w:ascii="宋体" w:hAnsi="宋体" w:cs="宋体"/>
                <w:kern w:val="0"/>
                <w:sz w:val="24"/>
                <w:szCs w:val="24"/>
              </w:rPr>
              <w:fldChar w:fldCharType="begin"/>
            </w:r>
            <w:r>
              <w:rPr>
                <w:rFonts w:ascii="宋体" w:hAnsi="宋体" w:cs="宋体"/>
                <w:kern w:val="0"/>
                <w:sz w:val="24"/>
                <w:szCs w:val="24"/>
              </w:rPr>
              <w:instrText xml:space="preserve"> = 1 \* ROMAN \* MERGEFORMAT </w:instrText>
            </w:r>
            <w:r>
              <w:rPr>
                <w:rFonts w:ascii="宋体" w:hAnsi="宋体" w:cs="宋体"/>
                <w:kern w:val="0"/>
                <w:sz w:val="24"/>
                <w:szCs w:val="24"/>
              </w:rPr>
              <w:fldChar w:fldCharType="separate"/>
            </w:r>
            <w:r>
              <w:rPr>
                <w:rFonts w:ascii="宋体" w:hAnsi="宋体" w:cs="宋体"/>
                <w:kern w:val="0"/>
                <w:sz w:val="24"/>
                <w:szCs w:val="24"/>
              </w:rPr>
              <w:t>I</w:t>
            </w:r>
            <w:r>
              <w:rPr>
                <w:rFonts w:ascii="宋体" w:hAnsi="宋体" w:cs="宋体"/>
                <w:kern w:val="0"/>
                <w:sz w:val="24"/>
                <w:szCs w:val="24"/>
              </w:rPr>
              <w:fldChar w:fldCharType="end"/>
            </w:r>
            <w:r>
              <w:rPr>
                <w:rFonts w:ascii="宋体" w:hAnsi="宋体" w:cs="宋体" w:hint="eastAsia"/>
                <w:kern w:val="0"/>
                <w:sz w:val="24"/>
                <w:szCs w:val="24"/>
              </w:rPr>
              <w:t>中：删除映射概念，弱化函数值域。</w:t>
            </w:r>
          </w:p>
          <w:p w:rsidR="00AF07A3" w:rsidRDefault="00AF07A3">
            <w:pPr>
              <w:rPr>
                <w:rFonts w:ascii="宋体"/>
                <w:kern w:val="0"/>
                <w:sz w:val="24"/>
                <w:szCs w:val="24"/>
              </w:rPr>
            </w:pPr>
          </w:p>
          <w:p w:rsidR="00AF07A3" w:rsidRDefault="00AF07A3">
            <w:pPr>
              <w:rPr>
                <w:rFonts w:ascii="宋体"/>
                <w:kern w:val="0"/>
                <w:sz w:val="24"/>
                <w:szCs w:val="24"/>
              </w:rPr>
            </w:pPr>
          </w:p>
        </w:tc>
      </w:tr>
      <w:tr w:rsidR="00AF07A3">
        <w:trPr>
          <w:trHeight w:val="1986"/>
        </w:trPr>
        <w:tc>
          <w:tcPr>
            <w:tcW w:w="438" w:type="dxa"/>
            <w:vMerge/>
          </w:tcPr>
          <w:p w:rsidR="00AF07A3" w:rsidRDefault="00AF07A3">
            <w:pPr>
              <w:widowControl/>
              <w:jc w:val="left"/>
              <w:rPr>
                <w:rFonts w:ascii="宋体"/>
                <w:kern w:val="0"/>
                <w:sz w:val="24"/>
                <w:szCs w:val="24"/>
              </w:rPr>
            </w:pPr>
          </w:p>
        </w:tc>
        <w:tc>
          <w:tcPr>
            <w:tcW w:w="930" w:type="dxa"/>
          </w:tcPr>
          <w:p w:rsidR="00AF07A3" w:rsidRDefault="00AF07A3">
            <w:pPr>
              <w:rPr>
                <w:rFonts w:ascii="宋体" w:cs="宋体"/>
                <w:kern w:val="0"/>
                <w:sz w:val="24"/>
                <w:szCs w:val="24"/>
              </w:rPr>
            </w:pPr>
          </w:p>
          <w:p w:rsidR="00AF07A3" w:rsidRDefault="00AF07A3">
            <w:pPr>
              <w:rPr>
                <w:rFonts w:ascii="宋体"/>
                <w:kern w:val="0"/>
                <w:sz w:val="24"/>
                <w:szCs w:val="24"/>
              </w:rPr>
            </w:pPr>
            <w:r>
              <w:rPr>
                <w:rFonts w:ascii="宋体" w:hAnsi="宋体" w:cs="宋体" w:hint="eastAsia"/>
                <w:kern w:val="0"/>
                <w:sz w:val="24"/>
                <w:szCs w:val="24"/>
              </w:rPr>
              <w:t>下</w:t>
            </w:r>
          </w:p>
          <w:p w:rsidR="00AF07A3" w:rsidRDefault="00AF07A3">
            <w:pPr>
              <w:rPr>
                <w:rFonts w:ascii="宋体"/>
                <w:kern w:val="0"/>
                <w:sz w:val="24"/>
                <w:szCs w:val="24"/>
              </w:rPr>
            </w:pPr>
            <w:r>
              <w:rPr>
                <w:rFonts w:ascii="宋体" w:hAnsi="宋体" w:cs="宋体" w:hint="eastAsia"/>
                <w:kern w:val="0"/>
                <w:sz w:val="24"/>
                <w:szCs w:val="24"/>
              </w:rPr>
              <w:t>学</w:t>
            </w:r>
          </w:p>
          <w:p w:rsidR="00AF07A3" w:rsidRDefault="00AF07A3">
            <w:pPr>
              <w:rPr>
                <w:rFonts w:ascii="宋体"/>
                <w:kern w:val="0"/>
                <w:sz w:val="24"/>
                <w:szCs w:val="24"/>
              </w:rPr>
            </w:pPr>
            <w:r>
              <w:rPr>
                <w:rFonts w:ascii="宋体" w:hAnsi="宋体" w:cs="宋体" w:hint="eastAsia"/>
                <w:kern w:val="0"/>
                <w:sz w:val="24"/>
                <w:szCs w:val="24"/>
              </w:rPr>
              <w:t>期</w:t>
            </w:r>
          </w:p>
        </w:tc>
        <w:tc>
          <w:tcPr>
            <w:tcW w:w="1080" w:type="dxa"/>
          </w:tcPr>
          <w:p w:rsidR="00AF07A3" w:rsidRDefault="00AF07A3">
            <w:pPr>
              <w:rPr>
                <w:rFonts w:ascii="宋体" w:hAnsi="宋体" w:cs="宋体"/>
                <w:kern w:val="0"/>
                <w:sz w:val="24"/>
                <w:szCs w:val="24"/>
              </w:rPr>
            </w:pPr>
            <w:r>
              <w:rPr>
                <w:rFonts w:ascii="宋体" w:hAnsi="宋体" w:cs="宋体" w:hint="eastAsia"/>
                <w:kern w:val="0"/>
                <w:sz w:val="24"/>
                <w:szCs w:val="24"/>
              </w:rPr>
              <w:t>数学</w:t>
            </w:r>
            <w:r>
              <w:rPr>
                <w:rFonts w:ascii="宋体" w:hAnsi="宋体" w:cs="宋体"/>
                <w:kern w:val="0"/>
                <w:sz w:val="24"/>
                <w:szCs w:val="24"/>
              </w:rPr>
              <w:t>5</w:t>
            </w:r>
          </w:p>
          <w:p w:rsidR="00AF07A3" w:rsidRDefault="00AF07A3">
            <w:pPr>
              <w:rPr>
                <w:rFonts w:ascii="宋体" w:hAnsi="宋体" w:cs="宋体"/>
                <w:kern w:val="0"/>
                <w:sz w:val="24"/>
                <w:szCs w:val="24"/>
              </w:rPr>
            </w:pPr>
            <w:r>
              <w:rPr>
                <w:rFonts w:ascii="宋体" w:hAnsi="宋体" w:cs="宋体" w:hint="eastAsia"/>
                <w:kern w:val="0"/>
                <w:sz w:val="24"/>
                <w:szCs w:val="24"/>
              </w:rPr>
              <w:t>数学</w:t>
            </w:r>
            <w:r>
              <w:rPr>
                <w:rFonts w:ascii="宋体" w:hAnsi="宋体" w:cs="宋体"/>
                <w:kern w:val="0"/>
                <w:sz w:val="24"/>
                <w:szCs w:val="24"/>
              </w:rPr>
              <w:t>2</w:t>
            </w:r>
          </w:p>
          <w:p w:rsidR="00AF07A3" w:rsidRDefault="00AF07A3">
            <w:pPr>
              <w:rPr>
                <w:rFonts w:ascii="宋体" w:hAnsi="宋体" w:cs="宋体"/>
                <w:kern w:val="0"/>
                <w:sz w:val="24"/>
                <w:szCs w:val="24"/>
              </w:rPr>
            </w:pPr>
          </w:p>
          <w:p w:rsidR="00AF07A3" w:rsidRDefault="00AF07A3">
            <w:pPr>
              <w:rPr>
                <w:rFonts w:ascii="宋体" w:hAnsi="宋体" w:cs="宋体"/>
                <w:kern w:val="0"/>
                <w:sz w:val="24"/>
                <w:szCs w:val="24"/>
              </w:rPr>
            </w:pPr>
            <w:r>
              <w:rPr>
                <w:rFonts w:ascii="宋体" w:hAnsi="宋体" w:cs="宋体" w:hint="eastAsia"/>
                <w:kern w:val="0"/>
                <w:sz w:val="24"/>
                <w:szCs w:val="24"/>
              </w:rPr>
              <w:t>数学</w:t>
            </w:r>
            <w:r>
              <w:rPr>
                <w:rFonts w:ascii="宋体" w:hAnsi="宋体" w:cs="宋体"/>
                <w:kern w:val="0"/>
                <w:sz w:val="24"/>
                <w:szCs w:val="24"/>
              </w:rPr>
              <w:t>3</w:t>
            </w:r>
          </w:p>
          <w:p w:rsidR="00AF07A3" w:rsidRDefault="00AF07A3">
            <w:pPr>
              <w:jc w:val="center"/>
              <w:rPr>
                <w:rFonts w:ascii="宋体"/>
                <w:kern w:val="0"/>
                <w:sz w:val="24"/>
                <w:szCs w:val="24"/>
              </w:rPr>
            </w:pPr>
          </w:p>
        </w:tc>
        <w:tc>
          <w:tcPr>
            <w:tcW w:w="2880" w:type="dxa"/>
          </w:tcPr>
          <w:p w:rsidR="00AF07A3" w:rsidRDefault="00AF07A3">
            <w:pPr>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解三角形</w:t>
            </w:r>
          </w:p>
          <w:p w:rsidR="00AF07A3" w:rsidRDefault="00AF07A3">
            <w:pPr>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立体几何初步</w:t>
            </w:r>
          </w:p>
          <w:p w:rsidR="00AF07A3" w:rsidRDefault="00AF07A3">
            <w:pPr>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平面解析几何初步</w:t>
            </w:r>
          </w:p>
          <w:p w:rsidR="00AF07A3" w:rsidRDefault="00AF07A3">
            <w:pPr>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统计</w:t>
            </w:r>
          </w:p>
          <w:p w:rsidR="00AF07A3" w:rsidRDefault="00AF07A3">
            <w:pPr>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概率</w:t>
            </w:r>
          </w:p>
        </w:tc>
        <w:tc>
          <w:tcPr>
            <w:tcW w:w="3194" w:type="dxa"/>
          </w:tcPr>
          <w:p w:rsidR="00AF07A3" w:rsidRDefault="00AF07A3">
            <w:pPr>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立体几何初步中：删除三视图、中心投影和平行投影；</w:t>
            </w:r>
          </w:p>
          <w:p w:rsidR="00AF07A3" w:rsidRDefault="00AF07A3">
            <w:pPr>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统计内容中：删除系统抽样、茎叶图；</w:t>
            </w:r>
          </w:p>
          <w:p w:rsidR="00AF07A3" w:rsidRDefault="00AF07A3">
            <w:pPr>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概率内容中：删除几何概型。</w:t>
            </w:r>
          </w:p>
        </w:tc>
      </w:tr>
      <w:tr w:rsidR="00AF07A3">
        <w:trPr>
          <w:trHeight w:val="2967"/>
        </w:trPr>
        <w:tc>
          <w:tcPr>
            <w:tcW w:w="438" w:type="dxa"/>
            <w:vMerge w:val="restart"/>
          </w:tcPr>
          <w:p w:rsidR="00AF07A3" w:rsidRDefault="00AF07A3">
            <w:pPr>
              <w:jc w:val="center"/>
              <w:rPr>
                <w:rFonts w:ascii="宋体" w:cs="宋体"/>
                <w:kern w:val="0"/>
                <w:sz w:val="24"/>
                <w:szCs w:val="24"/>
              </w:rPr>
            </w:pPr>
          </w:p>
          <w:p w:rsidR="00AF07A3" w:rsidRDefault="00AF07A3">
            <w:pPr>
              <w:jc w:val="center"/>
              <w:rPr>
                <w:rFonts w:ascii="宋体" w:cs="宋体"/>
                <w:kern w:val="0"/>
                <w:sz w:val="24"/>
                <w:szCs w:val="24"/>
              </w:rPr>
            </w:pPr>
          </w:p>
          <w:p w:rsidR="00AF07A3" w:rsidRDefault="00AF07A3">
            <w:pPr>
              <w:jc w:val="center"/>
              <w:rPr>
                <w:rFonts w:ascii="宋体" w:cs="宋体"/>
                <w:kern w:val="0"/>
                <w:sz w:val="24"/>
                <w:szCs w:val="24"/>
              </w:rPr>
            </w:pPr>
          </w:p>
          <w:p w:rsidR="00AF07A3" w:rsidRDefault="00AF07A3">
            <w:pPr>
              <w:jc w:val="center"/>
              <w:rPr>
                <w:rFonts w:ascii="宋体"/>
                <w:kern w:val="0"/>
                <w:sz w:val="24"/>
                <w:szCs w:val="24"/>
              </w:rPr>
            </w:pPr>
            <w:r>
              <w:rPr>
                <w:rFonts w:ascii="宋体" w:hAnsi="宋体" w:cs="宋体" w:hint="eastAsia"/>
                <w:kern w:val="0"/>
                <w:sz w:val="24"/>
                <w:szCs w:val="24"/>
              </w:rPr>
              <w:t>第二学年</w:t>
            </w:r>
          </w:p>
        </w:tc>
        <w:tc>
          <w:tcPr>
            <w:tcW w:w="930" w:type="dxa"/>
          </w:tcPr>
          <w:p w:rsidR="00AF07A3" w:rsidRDefault="00AF07A3">
            <w:pPr>
              <w:jc w:val="center"/>
              <w:rPr>
                <w:rFonts w:ascii="宋体" w:cs="宋体"/>
                <w:kern w:val="0"/>
                <w:sz w:val="24"/>
                <w:szCs w:val="24"/>
              </w:rPr>
            </w:pPr>
          </w:p>
          <w:p w:rsidR="00AF07A3" w:rsidRDefault="00AF07A3">
            <w:pPr>
              <w:jc w:val="center"/>
              <w:rPr>
                <w:rFonts w:ascii="宋体" w:cs="宋体"/>
                <w:kern w:val="0"/>
                <w:sz w:val="24"/>
                <w:szCs w:val="24"/>
              </w:rPr>
            </w:pPr>
          </w:p>
          <w:p w:rsidR="00AF07A3" w:rsidRDefault="00AF07A3">
            <w:pPr>
              <w:rPr>
                <w:rFonts w:ascii="宋体"/>
                <w:kern w:val="0"/>
                <w:sz w:val="24"/>
                <w:szCs w:val="24"/>
              </w:rPr>
            </w:pPr>
            <w:r>
              <w:rPr>
                <w:rFonts w:ascii="宋体" w:hAnsi="宋体" w:cs="宋体" w:hint="eastAsia"/>
                <w:kern w:val="0"/>
                <w:sz w:val="24"/>
                <w:szCs w:val="24"/>
              </w:rPr>
              <w:t>上</w:t>
            </w:r>
          </w:p>
          <w:p w:rsidR="00AF07A3" w:rsidRDefault="00AF07A3">
            <w:pPr>
              <w:rPr>
                <w:rFonts w:ascii="宋体"/>
                <w:kern w:val="0"/>
                <w:sz w:val="24"/>
                <w:szCs w:val="24"/>
              </w:rPr>
            </w:pPr>
            <w:r>
              <w:rPr>
                <w:rFonts w:ascii="宋体" w:hAnsi="宋体" w:cs="宋体" w:hint="eastAsia"/>
                <w:kern w:val="0"/>
                <w:sz w:val="24"/>
                <w:szCs w:val="24"/>
              </w:rPr>
              <w:t>学</w:t>
            </w:r>
          </w:p>
          <w:p w:rsidR="00AF07A3" w:rsidRDefault="00AF07A3">
            <w:pPr>
              <w:rPr>
                <w:rFonts w:ascii="宋体"/>
                <w:kern w:val="0"/>
                <w:sz w:val="24"/>
                <w:szCs w:val="24"/>
              </w:rPr>
            </w:pPr>
            <w:r>
              <w:rPr>
                <w:rFonts w:ascii="宋体" w:hAnsi="宋体" w:cs="宋体" w:hint="eastAsia"/>
                <w:kern w:val="0"/>
                <w:sz w:val="24"/>
                <w:szCs w:val="24"/>
              </w:rPr>
              <w:t>期</w:t>
            </w:r>
          </w:p>
        </w:tc>
        <w:tc>
          <w:tcPr>
            <w:tcW w:w="1080" w:type="dxa"/>
          </w:tcPr>
          <w:p w:rsidR="00AF07A3" w:rsidRDefault="00AF07A3">
            <w:pPr>
              <w:rPr>
                <w:rFonts w:ascii="宋体" w:hAnsi="宋体" w:cs="宋体"/>
                <w:kern w:val="0"/>
                <w:sz w:val="24"/>
                <w:szCs w:val="24"/>
              </w:rPr>
            </w:pPr>
            <w:r>
              <w:rPr>
                <w:rFonts w:ascii="宋体" w:hAnsi="宋体" w:cs="宋体" w:hint="eastAsia"/>
                <w:kern w:val="0"/>
                <w:sz w:val="24"/>
                <w:szCs w:val="24"/>
              </w:rPr>
              <w:t>数学</w:t>
            </w:r>
            <w:r>
              <w:rPr>
                <w:rFonts w:ascii="宋体" w:hAnsi="宋体" w:cs="宋体"/>
                <w:kern w:val="0"/>
                <w:sz w:val="24"/>
                <w:szCs w:val="24"/>
              </w:rPr>
              <w:t>5</w:t>
            </w:r>
          </w:p>
          <w:p w:rsidR="00AF07A3" w:rsidRDefault="00AF07A3">
            <w:pPr>
              <w:rPr>
                <w:rFonts w:ascii="宋体" w:hAnsi="宋体" w:cs="宋体"/>
                <w:kern w:val="0"/>
                <w:sz w:val="24"/>
                <w:szCs w:val="24"/>
              </w:rPr>
            </w:pPr>
          </w:p>
          <w:p w:rsidR="00AF07A3" w:rsidRDefault="00AF07A3">
            <w:pPr>
              <w:rPr>
                <w:rFonts w:ascii="宋体" w:cs="宋体"/>
                <w:kern w:val="0"/>
                <w:sz w:val="24"/>
                <w:szCs w:val="24"/>
              </w:rPr>
            </w:pPr>
            <w:r>
              <w:rPr>
                <w:rFonts w:ascii="宋体" w:hAnsi="宋体" w:cs="宋体" w:hint="eastAsia"/>
                <w:kern w:val="0"/>
                <w:sz w:val="24"/>
                <w:szCs w:val="24"/>
              </w:rPr>
              <w:t>选修</w:t>
            </w:r>
          </w:p>
          <w:p w:rsidR="00AF07A3" w:rsidRDefault="00AF07A3">
            <w:pPr>
              <w:rPr>
                <w:rFonts w:ascii="宋体"/>
                <w:kern w:val="0"/>
                <w:sz w:val="24"/>
                <w:szCs w:val="24"/>
              </w:rPr>
            </w:pPr>
            <w:r>
              <w:rPr>
                <w:rFonts w:ascii="宋体" w:hAnsi="宋体" w:cs="宋体"/>
                <w:kern w:val="0"/>
                <w:sz w:val="24"/>
                <w:szCs w:val="24"/>
              </w:rPr>
              <w:t>2-1</w:t>
            </w:r>
          </w:p>
          <w:p w:rsidR="00AF07A3" w:rsidRDefault="00AF07A3">
            <w:pPr>
              <w:jc w:val="center"/>
              <w:rPr>
                <w:rFonts w:ascii="宋体"/>
                <w:kern w:val="0"/>
                <w:sz w:val="24"/>
                <w:szCs w:val="24"/>
              </w:rPr>
            </w:pPr>
          </w:p>
          <w:p w:rsidR="00AF07A3" w:rsidRDefault="00AF07A3">
            <w:pPr>
              <w:jc w:val="center"/>
              <w:rPr>
                <w:rFonts w:ascii="宋体"/>
                <w:kern w:val="0"/>
                <w:sz w:val="24"/>
                <w:szCs w:val="24"/>
              </w:rPr>
            </w:pPr>
          </w:p>
          <w:p w:rsidR="00AF07A3" w:rsidRDefault="00AF07A3">
            <w:pPr>
              <w:jc w:val="center"/>
              <w:rPr>
                <w:rFonts w:ascii="宋体"/>
                <w:kern w:val="0"/>
                <w:sz w:val="24"/>
                <w:szCs w:val="24"/>
              </w:rPr>
            </w:pPr>
          </w:p>
          <w:p w:rsidR="00AF07A3" w:rsidRDefault="00AF07A3">
            <w:pPr>
              <w:jc w:val="center"/>
              <w:rPr>
                <w:rFonts w:ascii="宋体"/>
                <w:kern w:val="0"/>
                <w:sz w:val="24"/>
                <w:szCs w:val="24"/>
              </w:rPr>
            </w:pPr>
          </w:p>
        </w:tc>
        <w:tc>
          <w:tcPr>
            <w:tcW w:w="2880" w:type="dxa"/>
          </w:tcPr>
          <w:p w:rsidR="00AF07A3" w:rsidRDefault="00AF07A3">
            <w:pPr>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数列</w:t>
            </w:r>
          </w:p>
          <w:p w:rsidR="00AF07A3" w:rsidRDefault="00AF07A3">
            <w:pPr>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不等式</w:t>
            </w:r>
          </w:p>
          <w:p w:rsidR="00AF07A3" w:rsidRDefault="00AF07A3">
            <w:pPr>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常用逻辑用语</w:t>
            </w:r>
          </w:p>
          <w:p w:rsidR="00AF07A3" w:rsidRDefault="00AF07A3">
            <w:pPr>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圆锥曲线与方程</w:t>
            </w:r>
          </w:p>
          <w:p w:rsidR="00AF07A3" w:rsidRDefault="00AF07A3">
            <w:pPr>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空间向量与立体几何</w:t>
            </w:r>
          </w:p>
          <w:p w:rsidR="00AF07A3" w:rsidRDefault="00AF07A3">
            <w:pPr>
              <w:rPr>
                <w:rFonts w:ascii="宋体"/>
                <w:kern w:val="0"/>
                <w:sz w:val="24"/>
                <w:szCs w:val="24"/>
              </w:rPr>
            </w:pPr>
          </w:p>
          <w:p w:rsidR="00AF07A3" w:rsidRDefault="00AF07A3">
            <w:pPr>
              <w:rPr>
                <w:rFonts w:ascii="宋体"/>
                <w:kern w:val="0"/>
                <w:sz w:val="24"/>
                <w:szCs w:val="24"/>
              </w:rPr>
            </w:pPr>
          </w:p>
          <w:p w:rsidR="00AF07A3" w:rsidRDefault="00AF07A3">
            <w:pPr>
              <w:rPr>
                <w:rFonts w:ascii="宋体"/>
                <w:kern w:val="0"/>
                <w:sz w:val="24"/>
                <w:szCs w:val="24"/>
              </w:rPr>
            </w:pPr>
          </w:p>
        </w:tc>
        <w:tc>
          <w:tcPr>
            <w:tcW w:w="3194" w:type="dxa"/>
          </w:tcPr>
          <w:p w:rsidR="00AF07A3" w:rsidRDefault="00AF07A3">
            <w:pPr>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不等式中：删除二元一次不等式组与简单线性规划问题；</w:t>
            </w:r>
          </w:p>
          <w:p w:rsidR="00AF07A3" w:rsidRDefault="00AF07A3">
            <w:pPr>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常用逻辑用语中：删除四种命题及相互关系、简单的逻辑联结词；</w:t>
            </w:r>
          </w:p>
          <w:p w:rsidR="00AF07A3" w:rsidRDefault="00AF07A3">
            <w:pPr>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圆锥曲线与方程中：删除曲线与方程。</w:t>
            </w:r>
          </w:p>
        </w:tc>
      </w:tr>
      <w:tr w:rsidR="00AF07A3">
        <w:trPr>
          <w:trHeight w:val="2164"/>
        </w:trPr>
        <w:tc>
          <w:tcPr>
            <w:tcW w:w="438" w:type="dxa"/>
            <w:vMerge/>
          </w:tcPr>
          <w:p w:rsidR="00AF07A3" w:rsidRDefault="00AF07A3">
            <w:pPr>
              <w:widowControl/>
              <w:jc w:val="left"/>
              <w:rPr>
                <w:rFonts w:ascii="宋体"/>
                <w:kern w:val="0"/>
                <w:sz w:val="24"/>
                <w:szCs w:val="24"/>
              </w:rPr>
            </w:pPr>
          </w:p>
        </w:tc>
        <w:tc>
          <w:tcPr>
            <w:tcW w:w="930" w:type="dxa"/>
          </w:tcPr>
          <w:p w:rsidR="00AF07A3" w:rsidRDefault="00AF07A3">
            <w:pPr>
              <w:jc w:val="center"/>
              <w:rPr>
                <w:rFonts w:ascii="宋体" w:cs="宋体"/>
                <w:kern w:val="0"/>
                <w:sz w:val="24"/>
                <w:szCs w:val="24"/>
              </w:rPr>
            </w:pPr>
          </w:p>
          <w:p w:rsidR="00AF07A3" w:rsidRDefault="00AF07A3">
            <w:pPr>
              <w:rPr>
                <w:ins w:id="7" w:author="lishanliang" w:date="2018-07-16T09:48:00Z"/>
                <w:rFonts w:ascii="宋体" w:cs="宋体"/>
                <w:kern w:val="0"/>
                <w:sz w:val="24"/>
                <w:szCs w:val="24"/>
              </w:rPr>
            </w:pPr>
            <w:r>
              <w:rPr>
                <w:rFonts w:ascii="宋体" w:hAnsi="宋体" w:cs="宋体" w:hint="eastAsia"/>
                <w:kern w:val="0"/>
                <w:sz w:val="24"/>
                <w:szCs w:val="24"/>
              </w:rPr>
              <w:t>下</w:t>
            </w:r>
          </w:p>
          <w:p w:rsidR="00AF07A3" w:rsidRDefault="00AF07A3">
            <w:pPr>
              <w:rPr>
                <w:ins w:id="8" w:author="lishanliang" w:date="2018-07-16T09:48:00Z"/>
                <w:rFonts w:ascii="宋体" w:cs="宋体"/>
                <w:kern w:val="0"/>
                <w:sz w:val="24"/>
                <w:szCs w:val="24"/>
              </w:rPr>
            </w:pPr>
            <w:r>
              <w:rPr>
                <w:rFonts w:ascii="宋体" w:hAnsi="宋体" w:cs="宋体" w:hint="eastAsia"/>
                <w:kern w:val="0"/>
                <w:sz w:val="24"/>
                <w:szCs w:val="24"/>
              </w:rPr>
              <w:t>学</w:t>
            </w:r>
          </w:p>
          <w:p w:rsidR="00AF07A3" w:rsidRDefault="00AF07A3">
            <w:pPr>
              <w:rPr>
                <w:rFonts w:ascii="宋体"/>
                <w:kern w:val="0"/>
                <w:sz w:val="24"/>
                <w:szCs w:val="24"/>
              </w:rPr>
            </w:pPr>
            <w:r>
              <w:rPr>
                <w:rFonts w:ascii="宋体" w:hAnsi="宋体" w:cs="宋体" w:hint="eastAsia"/>
                <w:kern w:val="0"/>
                <w:sz w:val="24"/>
                <w:szCs w:val="24"/>
              </w:rPr>
              <w:t>期</w:t>
            </w:r>
          </w:p>
        </w:tc>
        <w:tc>
          <w:tcPr>
            <w:tcW w:w="1080" w:type="dxa"/>
          </w:tcPr>
          <w:p w:rsidR="00AF07A3" w:rsidRDefault="00AF07A3">
            <w:pPr>
              <w:rPr>
                <w:rFonts w:ascii="宋体" w:cs="宋体"/>
                <w:kern w:val="0"/>
                <w:sz w:val="24"/>
                <w:szCs w:val="24"/>
              </w:rPr>
            </w:pPr>
            <w:r>
              <w:rPr>
                <w:rFonts w:ascii="宋体" w:hAnsi="宋体" w:cs="宋体" w:hint="eastAsia"/>
                <w:kern w:val="0"/>
                <w:sz w:val="24"/>
                <w:szCs w:val="24"/>
              </w:rPr>
              <w:t>选修</w:t>
            </w:r>
          </w:p>
          <w:p w:rsidR="00AF07A3" w:rsidRDefault="00AF07A3">
            <w:pPr>
              <w:rPr>
                <w:rFonts w:ascii="宋体" w:hAnsi="宋体" w:cs="宋体"/>
                <w:kern w:val="0"/>
                <w:sz w:val="24"/>
                <w:szCs w:val="24"/>
              </w:rPr>
            </w:pPr>
            <w:r>
              <w:rPr>
                <w:rFonts w:ascii="宋体" w:hAnsi="宋体" w:cs="宋体"/>
                <w:kern w:val="0"/>
                <w:sz w:val="24"/>
                <w:szCs w:val="24"/>
              </w:rPr>
              <w:t>2-2</w:t>
            </w:r>
          </w:p>
          <w:p w:rsidR="00AF07A3" w:rsidRDefault="00AF07A3">
            <w:pPr>
              <w:rPr>
                <w:rFonts w:ascii="宋体" w:hAnsi="宋体" w:cs="宋体"/>
                <w:kern w:val="0"/>
                <w:sz w:val="24"/>
                <w:szCs w:val="24"/>
              </w:rPr>
            </w:pPr>
          </w:p>
          <w:p w:rsidR="00AF07A3" w:rsidRDefault="00AF07A3">
            <w:pPr>
              <w:rPr>
                <w:rFonts w:ascii="宋体" w:hAnsi="宋体" w:cs="宋体"/>
                <w:kern w:val="0"/>
                <w:sz w:val="24"/>
                <w:szCs w:val="24"/>
              </w:rPr>
            </w:pPr>
          </w:p>
          <w:p w:rsidR="00AF07A3" w:rsidRDefault="00AF07A3">
            <w:pPr>
              <w:rPr>
                <w:rFonts w:ascii="宋体" w:cs="宋体"/>
                <w:kern w:val="0"/>
                <w:sz w:val="24"/>
                <w:szCs w:val="24"/>
              </w:rPr>
            </w:pPr>
            <w:r>
              <w:rPr>
                <w:rFonts w:ascii="宋体" w:hAnsi="宋体" w:cs="宋体" w:hint="eastAsia"/>
                <w:kern w:val="0"/>
                <w:sz w:val="24"/>
                <w:szCs w:val="24"/>
              </w:rPr>
              <w:t>选修</w:t>
            </w:r>
          </w:p>
          <w:p w:rsidR="00AF07A3" w:rsidRDefault="00AF07A3">
            <w:pPr>
              <w:rPr>
                <w:rFonts w:ascii="宋体"/>
                <w:kern w:val="0"/>
                <w:sz w:val="24"/>
                <w:szCs w:val="24"/>
              </w:rPr>
            </w:pPr>
            <w:r>
              <w:rPr>
                <w:rFonts w:ascii="宋体" w:hAnsi="宋体" w:cs="宋体"/>
                <w:kern w:val="0"/>
                <w:sz w:val="24"/>
                <w:szCs w:val="24"/>
              </w:rPr>
              <w:t>2-3</w:t>
            </w:r>
          </w:p>
        </w:tc>
        <w:tc>
          <w:tcPr>
            <w:tcW w:w="2880" w:type="dxa"/>
          </w:tcPr>
          <w:p w:rsidR="00AF07A3" w:rsidRDefault="00AF07A3">
            <w:pPr>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导数及其应用</w:t>
            </w:r>
          </w:p>
          <w:p w:rsidR="00AF07A3" w:rsidRDefault="00AF07A3">
            <w:pPr>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推理与证明</w:t>
            </w:r>
          </w:p>
          <w:p w:rsidR="00AF07A3" w:rsidRDefault="00AF07A3">
            <w:pPr>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数系的扩充与复数的引入</w:t>
            </w:r>
          </w:p>
          <w:p w:rsidR="00AF07A3" w:rsidRDefault="00AF07A3">
            <w:pPr>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计数原理</w:t>
            </w:r>
          </w:p>
          <w:p w:rsidR="00AF07A3" w:rsidRDefault="00AF07A3">
            <w:pPr>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统计与概率</w:t>
            </w:r>
          </w:p>
        </w:tc>
        <w:tc>
          <w:tcPr>
            <w:tcW w:w="3194" w:type="dxa"/>
          </w:tcPr>
          <w:p w:rsidR="00AF07A3" w:rsidRDefault="00AF07A3">
            <w:pPr>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导数及其应用中：删除定积分与微积分基本定理；</w:t>
            </w:r>
          </w:p>
          <w:p w:rsidR="00AF07A3" w:rsidRDefault="00AF07A3">
            <w:pPr>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推理与证明中：删除合情推理与演绎推理；删除直接证明与间接证明；保留数学归纳法，不作高考要求；</w:t>
            </w:r>
          </w:p>
          <w:p w:rsidR="00AF07A3" w:rsidRDefault="00AF07A3">
            <w:pPr>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计数原理中：弱化计数原理的应用。</w:t>
            </w:r>
          </w:p>
        </w:tc>
      </w:tr>
      <w:tr w:rsidR="00AF07A3">
        <w:trPr>
          <w:trHeight w:val="2164"/>
        </w:trPr>
        <w:tc>
          <w:tcPr>
            <w:tcW w:w="438" w:type="dxa"/>
            <w:vMerge w:val="restart"/>
          </w:tcPr>
          <w:p w:rsidR="00AF07A3" w:rsidRDefault="00AF07A3">
            <w:pPr>
              <w:jc w:val="center"/>
              <w:rPr>
                <w:rFonts w:ascii="宋体" w:cs="宋体"/>
                <w:kern w:val="0"/>
                <w:sz w:val="24"/>
                <w:szCs w:val="24"/>
              </w:rPr>
            </w:pPr>
          </w:p>
          <w:p w:rsidR="00AF07A3" w:rsidRDefault="00AF07A3">
            <w:pPr>
              <w:jc w:val="center"/>
              <w:rPr>
                <w:rFonts w:ascii="宋体" w:cs="宋体"/>
                <w:kern w:val="0"/>
                <w:sz w:val="24"/>
                <w:szCs w:val="24"/>
              </w:rPr>
            </w:pPr>
          </w:p>
          <w:p w:rsidR="00AF07A3" w:rsidRDefault="00AF07A3">
            <w:pPr>
              <w:jc w:val="center"/>
              <w:rPr>
                <w:rFonts w:ascii="宋体" w:cs="宋体"/>
                <w:kern w:val="0"/>
                <w:sz w:val="24"/>
                <w:szCs w:val="24"/>
              </w:rPr>
            </w:pPr>
          </w:p>
          <w:p w:rsidR="00AF07A3" w:rsidRDefault="00AF07A3">
            <w:pPr>
              <w:jc w:val="center"/>
              <w:rPr>
                <w:rFonts w:ascii="宋体" w:cs="宋体"/>
                <w:kern w:val="0"/>
                <w:sz w:val="24"/>
                <w:szCs w:val="24"/>
              </w:rPr>
            </w:pPr>
          </w:p>
          <w:p w:rsidR="00AF07A3" w:rsidRDefault="00AF07A3">
            <w:pPr>
              <w:jc w:val="center"/>
              <w:rPr>
                <w:rFonts w:ascii="宋体"/>
                <w:kern w:val="0"/>
                <w:sz w:val="24"/>
                <w:szCs w:val="24"/>
              </w:rPr>
            </w:pPr>
            <w:r>
              <w:rPr>
                <w:rFonts w:ascii="宋体" w:hAnsi="宋体" w:cs="宋体" w:hint="eastAsia"/>
                <w:kern w:val="0"/>
                <w:sz w:val="24"/>
                <w:szCs w:val="24"/>
              </w:rPr>
              <w:t>第三学年</w:t>
            </w:r>
          </w:p>
        </w:tc>
        <w:tc>
          <w:tcPr>
            <w:tcW w:w="930" w:type="dxa"/>
          </w:tcPr>
          <w:p w:rsidR="00AF07A3" w:rsidRDefault="00AF07A3">
            <w:pPr>
              <w:rPr>
                <w:ins w:id="9" w:author="lishanliang" w:date="2018-07-16T09:48:00Z"/>
                <w:rFonts w:ascii="宋体" w:cs="宋体"/>
                <w:kern w:val="0"/>
                <w:sz w:val="24"/>
                <w:szCs w:val="24"/>
              </w:rPr>
            </w:pPr>
            <w:r>
              <w:rPr>
                <w:rFonts w:ascii="宋体" w:hAnsi="宋体" w:cs="宋体" w:hint="eastAsia"/>
                <w:kern w:val="0"/>
                <w:sz w:val="24"/>
                <w:szCs w:val="24"/>
              </w:rPr>
              <w:t>上</w:t>
            </w:r>
          </w:p>
          <w:p w:rsidR="00AF07A3" w:rsidRDefault="00AF07A3">
            <w:pPr>
              <w:rPr>
                <w:ins w:id="10" w:author="lishanliang" w:date="2018-07-16T09:48:00Z"/>
                <w:rFonts w:ascii="宋体" w:cs="宋体"/>
                <w:kern w:val="0"/>
                <w:sz w:val="24"/>
                <w:szCs w:val="24"/>
              </w:rPr>
            </w:pPr>
            <w:r>
              <w:rPr>
                <w:rFonts w:ascii="宋体" w:hAnsi="宋体" w:cs="宋体" w:hint="eastAsia"/>
                <w:kern w:val="0"/>
                <w:sz w:val="24"/>
                <w:szCs w:val="24"/>
              </w:rPr>
              <w:t>学</w:t>
            </w:r>
          </w:p>
          <w:p w:rsidR="00AF07A3" w:rsidRDefault="00AF07A3">
            <w:pPr>
              <w:rPr>
                <w:rFonts w:ascii="宋体"/>
                <w:kern w:val="0"/>
                <w:sz w:val="24"/>
                <w:szCs w:val="24"/>
              </w:rPr>
            </w:pPr>
            <w:r>
              <w:rPr>
                <w:rFonts w:ascii="宋体" w:hAnsi="宋体" w:cs="宋体" w:hint="eastAsia"/>
                <w:kern w:val="0"/>
                <w:sz w:val="24"/>
                <w:szCs w:val="24"/>
              </w:rPr>
              <w:t>期</w:t>
            </w:r>
          </w:p>
        </w:tc>
        <w:tc>
          <w:tcPr>
            <w:tcW w:w="1080" w:type="dxa"/>
          </w:tcPr>
          <w:p w:rsidR="00AF07A3" w:rsidRDefault="00AF07A3">
            <w:pPr>
              <w:jc w:val="center"/>
              <w:rPr>
                <w:rFonts w:ascii="宋体"/>
                <w:kern w:val="0"/>
                <w:sz w:val="24"/>
                <w:szCs w:val="24"/>
              </w:rPr>
            </w:pPr>
          </w:p>
          <w:p w:rsidR="00AF07A3" w:rsidRDefault="00AF07A3">
            <w:pPr>
              <w:jc w:val="center"/>
              <w:rPr>
                <w:rFonts w:ascii="宋体"/>
                <w:kern w:val="0"/>
                <w:sz w:val="24"/>
                <w:szCs w:val="24"/>
              </w:rPr>
            </w:pPr>
          </w:p>
          <w:p w:rsidR="00AF07A3" w:rsidRDefault="00AF07A3">
            <w:pPr>
              <w:rPr>
                <w:rFonts w:ascii="宋体" w:cs="宋体"/>
                <w:kern w:val="0"/>
                <w:sz w:val="24"/>
                <w:szCs w:val="24"/>
              </w:rPr>
            </w:pPr>
            <w:r>
              <w:rPr>
                <w:rFonts w:ascii="宋体" w:hAnsi="宋体" w:cs="宋体" w:hint="eastAsia"/>
                <w:kern w:val="0"/>
                <w:sz w:val="24"/>
                <w:szCs w:val="24"/>
              </w:rPr>
              <w:t>其他</w:t>
            </w:r>
          </w:p>
          <w:p w:rsidR="00AF07A3" w:rsidRDefault="00AF07A3">
            <w:pPr>
              <w:rPr>
                <w:rFonts w:ascii="宋体" w:cs="宋体"/>
                <w:kern w:val="0"/>
                <w:sz w:val="24"/>
                <w:szCs w:val="24"/>
              </w:rPr>
            </w:pPr>
            <w:r>
              <w:rPr>
                <w:rFonts w:ascii="宋体" w:hAnsi="宋体" w:cs="宋体" w:hint="eastAsia"/>
                <w:kern w:val="0"/>
                <w:sz w:val="24"/>
                <w:szCs w:val="24"/>
              </w:rPr>
              <w:t>模块</w:t>
            </w:r>
          </w:p>
          <w:p w:rsidR="00AF07A3" w:rsidRDefault="00AF07A3">
            <w:pPr>
              <w:jc w:val="center"/>
              <w:rPr>
                <w:rFonts w:ascii="宋体"/>
                <w:kern w:val="0"/>
                <w:sz w:val="24"/>
                <w:szCs w:val="24"/>
              </w:rPr>
            </w:pPr>
          </w:p>
          <w:p w:rsidR="00AF07A3" w:rsidRDefault="00AF07A3">
            <w:pPr>
              <w:jc w:val="center"/>
              <w:rPr>
                <w:rFonts w:ascii="宋体"/>
                <w:kern w:val="0"/>
                <w:sz w:val="24"/>
                <w:szCs w:val="24"/>
              </w:rPr>
            </w:pPr>
          </w:p>
        </w:tc>
        <w:tc>
          <w:tcPr>
            <w:tcW w:w="2880" w:type="dxa"/>
          </w:tcPr>
          <w:p w:rsidR="00AF07A3" w:rsidRDefault="00AF07A3">
            <w:pPr>
              <w:jc w:val="center"/>
              <w:rPr>
                <w:rFonts w:ascii="宋体"/>
                <w:kern w:val="0"/>
                <w:sz w:val="24"/>
                <w:szCs w:val="24"/>
              </w:rPr>
            </w:pPr>
            <w:r>
              <w:rPr>
                <w:rFonts w:ascii="宋体" w:hAnsi="宋体" w:cs="宋体" w:hint="eastAsia"/>
                <w:kern w:val="0"/>
                <w:sz w:val="24"/>
                <w:szCs w:val="24"/>
              </w:rPr>
              <w:t>学校可以根据需要</w:t>
            </w:r>
          </w:p>
          <w:p w:rsidR="00AF07A3" w:rsidRDefault="00AF07A3">
            <w:pPr>
              <w:jc w:val="center"/>
              <w:rPr>
                <w:rFonts w:ascii="宋体"/>
                <w:kern w:val="0"/>
                <w:sz w:val="24"/>
                <w:szCs w:val="24"/>
              </w:rPr>
            </w:pPr>
            <w:r>
              <w:rPr>
                <w:rFonts w:ascii="宋体" w:hAnsi="宋体" w:cs="宋体" w:hint="eastAsia"/>
                <w:kern w:val="0"/>
                <w:sz w:val="24"/>
                <w:szCs w:val="24"/>
              </w:rPr>
              <w:t>自行选择。</w:t>
            </w:r>
          </w:p>
        </w:tc>
        <w:tc>
          <w:tcPr>
            <w:tcW w:w="3194" w:type="dxa"/>
          </w:tcPr>
          <w:p w:rsidR="00AF07A3" w:rsidRDefault="00AF07A3">
            <w:pPr>
              <w:rPr>
                <w:rFonts w:ascii="宋体"/>
                <w:kern w:val="0"/>
                <w:sz w:val="24"/>
                <w:szCs w:val="24"/>
              </w:rPr>
            </w:pPr>
          </w:p>
          <w:p w:rsidR="00AF07A3" w:rsidRDefault="00AF07A3">
            <w:pPr>
              <w:rPr>
                <w:rFonts w:ascii="宋体"/>
                <w:kern w:val="0"/>
                <w:sz w:val="24"/>
                <w:szCs w:val="24"/>
              </w:rPr>
            </w:pPr>
          </w:p>
        </w:tc>
      </w:tr>
      <w:tr w:rsidR="00AF07A3">
        <w:trPr>
          <w:trHeight w:val="2164"/>
        </w:trPr>
        <w:tc>
          <w:tcPr>
            <w:tcW w:w="438" w:type="dxa"/>
            <w:vMerge/>
          </w:tcPr>
          <w:p w:rsidR="00AF07A3" w:rsidRDefault="00AF07A3">
            <w:pPr>
              <w:widowControl/>
              <w:jc w:val="left"/>
              <w:rPr>
                <w:rFonts w:ascii="宋体"/>
                <w:kern w:val="0"/>
                <w:sz w:val="24"/>
                <w:szCs w:val="24"/>
              </w:rPr>
            </w:pPr>
          </w:p>
        </w:tc>
        <w:tc>
          <w:tcPr>
            <w:tcW w:w="930" w:type="dxa"/>
          </w:tcPr>
          <w:p w:rsidR="00AF07A3" w:rsidRDefault="00AF07A3">
            <w:pPr>
              <w:jc w:val="center"/>
              <w:rPr>
                <w:rFonts w:ascii="宋体" w:cs="宋体"/>
                <w:kern w:val="0"/>
                <w:sz w:val="24"/>
                <w:szCs w:val="24"/>
              </w:rPr>
            </w:pPr>
          </w:p>
          <w:p w:rsidR="00AF07A3" w:rsidRDefault="00AF07A3">
            <w:pPr>
              <w:rPr>
                <w:ins w:id="11" w:author="lishanliang" w:date="2018-07-16T09:49:00Z"/>
                <w:rFonts w:ascii="宋体" w:cs="宋体"/>
                <w:kern w:val="0"/>
                <w:sz w:val="24"/>
                <w:szCs w:val="24"/>
              </w:rPr>
            </w:pPr>
            <w:r>
              <w:rPr>
                <w:rFonts w:ascii="宋体" w:hAnsi="宋体" w:cs="宋体" w:hint="eastAsia"/>
                <w:kern w:val="0"/>
                <w:sz w:val="24"/>
                <w:szCs w:val="24"/>
              </w:rPr>
              <w:t>下</w:t>
            </w:r>
          </w:p>
          <w:p w:rsidR="00AF07A3" w:rsidRDefault="00AF07A3">
            <w:pPr>
              <w:rPr>
                <w:ins w:id="12" w:author="lishanliang" w:date="2018-07-16T09:49:00Z"/>
                <w:rFonts w:ascii="宋体" w:cs="宋体"/>
                <w:kern w:val="0"/>
                <w:sz w:val="24"/>
                <w:szCs w:val="24"/>
              </w:rPr>
            </w:pPr>
            <w:r>
              <w:rPr>
                <w:rFonts w:ascii="宋体" w:hAnsi="宋体" w:cs="宋体" w:hint="eastAsia"/>
                <w:kern w:val="0"/>
                <w:sz w:val="24"/>
                <w:szCs w:val="24"/>
              </w:rPr>
              <w:t>学</w:t>
            </w:r>
          </w:p>
          <w:p w:rsidR="00AF07A3" w:rsidRDefault="00AF07A3">
            <w:pPr>
              <w:rPr>
                <w:rFonts w:ascii="宋体"/>
                <w:kern w:val="0"/>
                <w:sz w:val="24"/>
                <w:szCs w:val="24"/>
              </w:rPr>
            </w:pPr>
            <w:r>
              <w:rPr>
                <w:rFonts w:ascii="宋体" w:hAnsi="宋体" w:cs="宋体" w:hint="eastAsia"/>
                <w:kern w:val="0"/>
                <w:sz w:val="24"/>
                <w:szCs w:val="24"/>
              </w:rPr>
              <w:t>期</w:t>
            </w:r>
          </w:p>
        </w:tc>
        <w:tc>
          <w:tcPr>
            <w:tcW w:w="1080" w:type="dxa"/>
          </w:tcPr>
          <w:p w:rsidR="00AF07A3" w:rsidRDefault="00AF07A3">
            <w:pPr>
              <w:jc w:val="center"/>
              <w:rPr>
                <w:rFonts w:ascii="宋体"/>
                <w:kern w:val="0"/>
                <w:sz w:val="24"/>
                <w:szCs w:val="24"/>
              </w:rPr>
            </w:pPr>
          </w:p>
          <w:p w:rsidR="00AF07A3" w:rsidRDefault="00AF07A3">
            <w:pPr>
              <w:rPr>
                <w:rFonts w:ascii="宋体" w:cs="宋体"/>
                <w:kern w:val="0"/>
                <w:sz w:val="24"/>
                <w:szCs w:val="24"/>
              </w:rPr>
            </w:pPr>
            <w:r>
              <w:rPr>
                <w:rFonts w:ascii="宋体" w:hAnsi="宋体" w:cs="宋体" w:hint="eastAsia"/>
                <w:kern w:val="0"/>
                <w:sz w:val="24"/>
                <w:szCs w:val="24"/>
              </w:rPr>
              <w:t>其他</w:t>
            </w:r>
          </w:p>
          <w:p w:rsidR="00AF07A3" w:rsidRDefault="00AF07A3">
            <w:pPr>
              <w:rPr>
                <w:rFonts w:ascii="宋体" w:cs="宋体"/>
                <w:kern w:val="0"/>
                <w:sz w:val="24"/>
                <w:szCs w:val="24"/>
              </w:rPr>
            </w:pPr>
            <w:r>
              <w:rPr>
                <w:rFonts w:ascii="宋体" w:hAnsi="宋体" w:cs="宋体" w:hint="eastAsia"/>
                <w:kern w:val="0"/>
                <w:sz w:val="24"/>
                <w:szCs w:val="24"/>
              </w:rPr>
              <w:t>模块</w:t>
            </w:r>
          </w:p>
          <w:p w:rsidR="00AF07A3" w:rsidRDefault="00AF07A3">
            <w:pPr>
              <w:jc w:val="center"/>
              <w:rPr>
                <w:rFonts w:ascii="宋体"/>
                <w:kern w:val="0"/>
                <w:sz w:val="24"/>
                <w:szCs w:val="24"/>
              </w:rPr>
            </w:pPr>
          </w:p>
          <w:p w:rsidR="00AF07A3" w:rsidRDefault="00AF07A3">
            <w:pPr>
              <w:jc w:val="center"/>
              <w:rPr>
                <w:rFonts w:ascii="宋体"/>
                <w:kern w:val="0"/>
                <w:sz w:val="24"/>
                <w:szCs w:val="24"/>
              </w:rPr>
            </w:pPr>
          </w:p>
          <w:p w:rsidR="00AF07A3" w:rsidRDefault="00AF07A3">
            <w:pPr>
              <w:jc w:val="center"/>
              <w:rPr>
                <w:rFonts w:ascii="宋体"/>
                <w:kern w:val="0"/>
                <w:sz w:val="24"/>
                <w:szCs w:val="24"/>
              </w:rPr>
            </w:pPr>
          </w:p>
        </w:tc>
        <w:tc>
          <w:tcPr>
            <w:tcW w:w="2880" w:type="dxa"/>
          </w:tcPr>
          <w:p w:rsidR="00AF07A3" w:rsidRDefault="00AF07A3">
            <w:pPr>
              <w:jc w:val="center"/>
              <w:rPr>
                <w:rFonts w:ascii="宋体"/>
                <w:kern w:val="0"/>
                <w:sz w:val="24"/>
                <w:szCs w:val="24"/>
              </w:rPr>
            </w:pPr>
            <w:r>
              <w:rPr>
                <w:rFonts w:ascii="宋体" w:hAnsi="宋体" w:cs="宋体" w:hint="eastAsia"/>
                <w:kern w:val="0"/>
                <w:sz w:val="24"/>
                <w:szCs w:val="24"/>
              </w:rPr>
              <w:t>学校可以根据需要</w:t>
            </w:r>
          </w:p>
          <w:p w:rsidR="00AF07A3" w:rsidRDefault="00AF07A3">
            <w:pPr>
              <w:jc w:val="center"/>
              <w:rPr>
                <w:rFonts w:ascii="宋体"/>
                <w:kern w:val="0"/>
                <w:sz w:val="24"/>
                <w:szCs w:val="24"/>
              </w:rPr>
            </w:pPr>
            <w:r>
              <w:rPr>
                <w:rFonts w:ascii="宋体" w:hAnsi="宋体" w:cs="宋体" w:hint="eastAsia"/>
                <w:kern w:val="0"/>
                <w:sz w:val="24"/>
                <w:szCs w:val="24"/>
              </w:rPr>
              <w:t>自行选择。</w:t>
            </w:r>
          </w:p>
        </w:tc>
        <w:tc>
          <w:tcPr>
            <w:tcW w:w="3194" w:type="dxa"/>
          </w:tcPr>
          <w:p w:rsidR="00AF07A3" w:rsidRDefault="00AF07A3">
            <w:pPr>
              <w:rPr>
                <w:rFonts w:ascii="宋体"/>
                <w:kern w:val="0"/>
                <w:sz w:val="24"/>
                <w:szCs w:val="24"/>
              </w:rPr>
            </w:pPr>
          </w:p>
          <w:p w:rsidR="00AF07A3" w:rsidRDefault="00AF07A3">
            <w:pPr>
              <w:rPr>
                <w:rFonts w:ascii="宋体"/>
                <w:kern w:val="0"/>
                <w:sz w:val="24"/>
                <w:szCs w:val="24"/>
              </w:rPr>
            </w:pPr>
          </w:p>
        </w:tc>
      </w:tr>
    </w:tbl>
    <w:p w:rsidR="00AF07A3" w:rsidRDefault="00AF07A3">
      <w:pPr>
        <w:rPr>
          <w:sz w:val="24"/>
          <w:szCs w:val="24"/>
        </w:rPr>
      </w:pPr>
      <w:r>
        <w:rPr>
          <w:rFonts w:cs="宋体" w:hint="eastAsia"/>
          <w:sz w:val="24"/>
          <w:szCs w:val="24"/>
        </w:rPr>
        <w:t>注：</w:t>
      </w:r>
      <w:r>
        <w:rPr>
          <w:rFonts w:ascii="楷体" w:eastAsia="楷体" w:hAnsi="楷体" w:cs="楷体" w:hint="eastAsia"/>
          <w:sz w:val="24"/>
          <w:szCs w:val="24"/>
        </w:rPr>
        <w:t>“模块”“内容”的序号与《普通高中数学课程标准（实验）》内容标准相同，没有列入的内容为删除内容。</w:t>
      </w:r>
    </w:p>
    <w:p w:rsidR="00AF07A3" w:rsidRDefault="00AF07A3">
      <w:pPr>
        <w:widowControl/>
        <w:jc w:val="left"/>
        <w:rPr>
          <w:rFonts w:ascii="华文楷体" w:eastAsia="华文楷体" w:hAnsi="华文楷体"/>
          <w:b/>
          <w:sz w:val="36"/>
          <w:szCs w:val="36"/>
        </w:rPr>
      </w:pPr>
      <w:r>
        <w:rPr>
          <w:rFonts w:ascii="华文楷体" w:eastAsia="华文楷体" w:hAnsi="华文楷体"/>
          <w:b/>
          <w:sz w:val="36"/>
          <w:szCs w:val="36"/>
        </w:rPr>
        <w:br w:type="page"/>
      </w:r>
    </w:p>
    <w:p w:rsidR="00AF07A3" w:rsidRDefault="00AF07A3" w:rsidP="009E34EF">
      <w:pPr>
        <w:ind w:firstLineChars="1145" w:firstLine="4046"/>
        <w:rPr>
          <w:rFonts w:ascii="仿宋_GB2312" w:eastAsia="仿宋_GB2312" w:hAnsi="华文中宋"/>
          <w:b/>
          <w:bCs/>
          <w:sz w:val="32"/>
          <w:szCs w:val="32"/>
        </w:rPr>
      </w:pPr>
      <w:r>
        <w:rPr>
          <w:rFonts w:ascii="华文楷体" w:eastAsia="华文楷体" w:hAnsi="华文楷体" w:hint="eastAsia"/>
          <w:b/>
          <w:sz w:val="36"/>
          <w:szCs w:val="36"/>
        </w:rPr>
        <w:t>英</w:t>
      </w:r>
      <w:r>
        <w:rPr>
          <w:rFonts w:ascii="华文楷体" w:eastAsia="华文楷体" w:hAnsi="华文楷体"/>
          <w:b/>
          <w:sz w:val="36"/>
          <w:szCs w:val="36"/>
        </w:rPr>
        <w:t xml:space="preserve"> </w:t>
      </w:r>
      <w:r>
        <w:rPr>
          <w:rFonts w:ascii="华文楷体" w:eastAsia="华文楷体" w:hAnsi="华文楷体" w:hint="eastAsia"/>
          <w:b/>
          <w:sz w:val="36"/>
          <w:szCs w:val="36"/>
        </w:rPr>
        <w:t>语</w:t>
      </w:r>
    </w:p>
    <w:p w:rsidR="00AF07A3" w:rsidRDefault="00AF07A3">
      <w:pPr>
        <w:ind w:firstLineChars="200" w:firstLine="480"/>
        <w:rPr>
          <w:sz w:val="24"/>
          <w:szCs w:val="24"/>
        </w:rPr>
      </w:pPr>
    </w:p>
    <w:p w:rsidR="00AF07A3" w:rsidRDefault="00AF07A3">
      <w:pPr>
        <w:ind w:firstLineChars="200" w:firstLine="482"/>
        <w:rPr>
          <w:b/>
          <w:bCs/>
          <w:sz w:val="24"/>
          <w:szCs w:val="24"/>
        </w:rPr>
      </w:pPr>
      <w:r>
        <w:rPr>
          <w:rFonts w:cs="宋体" w:hint="eastAsia"/>
          <w:b/>
          <w:bCs/>
          <w:sz w:val="24"/>
          <w:szCs w:val="24"/>
        </w:rPr>
        <w:t>一、</w:t>
      </w:r>
      <w:r>
        <w:rPr>
          <w:rFonts w:ascii="宋体" w:hAnsi="宋体" w:cs="宋体" w:hint="eastAsia"/>
          <w:b/>
          <w:bCs/>
          <w:sz w:val="24"/>
          <w:szCs w:val="24"/>
        </w:rPr>
        <w:t>课程结构与教材模块</w:t>
      </w:r>
    </w:p>
    <w:p w:rsidR="00AF07A3" w:rsidRDefault="00AF07A3">
      <w:pPr>
        <w:ind w:firstLineChars="200" w:firstLine="480"/>
        <w:rPr>
          <w:rFonts w:ascii="宋体" w:cs="宋体"/>
          <w:sz w:val="24"/>
          <w:szCs w:val="24"/>
        </w:rPr>
      </w:pPr>
      <w:r>
        <w:rPr>
          <w:rFonts w:ascii="宋体" w:hAnsi="宋体" w:cs="宋体" w:hint="eastAsia"/>
          <w:sz w:val="24"/>
          <w:szCs w:val="24"/>
        </w:rPr>
        <w:t>依据</w:t>
      </w:r>
      <w:r>
        <w:rPr>
          <w:rFonts w:ascii="Times New Roman" w:cs="宋体" w:hint="eastAsia"/>
          <w:sz w:val="24"/>
          <w:szCs w:val="24"/>
        </w:rPr>
        <w:t>《普通高中英语课程标准（</w:t>
      </w:r>
      <w:r>
        <w:rPr>
          <w:rFonts w:ascii="Times New Roman" w:hAnsi="Times New Roman"/>
          <w:sz w:val="24"/>
          <w:szCs w:val="24"/>
        </w:rPr>
        <w:t>2017</w:t>
      </w:r>
      <w:r>
        <w:rPr>
          <w:rFonts w:ascii="Times New Roman" w:cs="宋体" w:hint="eastAsia"/>
          <w:sz w:val="24"/>
          <w:szCs w:val="24"/>
        </w:rPr>
        <w:t>年版）》</w:t>
      </w:r>
      <w:r>
        <w:rPr>
          <w:rFonts w:cs="宋体" w:hint="eastAsia"/>
          <w:sz w:val="24"/>
          <w:szCs w:val="24"/>
        </w:rPr>
        <w:t>（以下简称《</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cs="宋体" w:hint="eastAsia"/>
          <w:sz w:val="24"/>
          <w:szCs w:val="24"/>
        </w:rPr>
        <w:t>）</w:t>
      </w:r>
      <w:r>
        <w:rPr>
          <w:rFonts w:ascii="宋体" w:hAnsi="宋体" w:cs="宋体" w:hint="eastAsia"/>
          <w:sz w:val="24"/>
          <w:szCs w:val="24"/>
        </w:rPr>
        <w:t>课程结构的变化</w:t>
      </w:r>
      <w:r>
        <w:rPr>
          <w:rFonts w:cs="宋体" w:hint="eastAsia"/>
          <w:sz w:val="24"/>
          <w:szCs w:val="24"/>
        </w:rPr>
        <w:t>，</w:t>
      </w:r>
      <w:r>
        <w:rPr>
          <w:rFonts w:ascii="宋体" w:hAnsi="宋体" w:cs="宋体" w:hint="eastAsia"/>
          <w:sz w:val="24"/>
          <w:szCs w:val="24"/>
        </w:rPr>
        <w:t>对现行《牛津高中英语》模块</w:t>
      </w:r>
      <w:r>
        <w:rPr>
          <w:rFonts w:cs="宋体" w:hint="eastAsia"/>
          <w:sz w:val="24"/>
          <w:szCs w:val="24"/>
        </w:rPr>
        <w:t>作相应</w:t>
      </w:r>
      <w:r>
        <w:rPr>
          <w:rFonts w:ascii="宋体" w:hAnsi="宋体" w:cs="宋体" w:hint="eastAsia"/>
          <w:sz w:val="24"/>
          <w:szCs w:val="24"/>
        </w:rPr>
        <w:t>调整，具体见下表：</w:t>
      </w:r>
    </w:p>
    <w:p w:rsidR="00AF07A3" w:rsidRDefault="00AF07A3">
      <w:pPr>
        <w:ind w:firstLineChars="200" w:firstLine="480"/>
        <w:rPr>
          <w:rFonts w:ascii="宋体"/>
          <w:sz w:val="24"/>
          <w:szCs w:val="24"/>
        </w:rPr>
      </w:pPr>
      <w:r>
        <w:rPr>
          <w:rFonts w:ascii="宋体" w:cs="宋体"/>
          <w:sz w:val="24"/>
          <w:szCs w:val="24"/>
        </w:rPr>
        <w:t xml:space="preserve">               </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6"/>
        <w:gridCol w:w="2722"/>
        <w:gridCol w:w="3179"/>
      </w:tblGrid>
      <w:tr w:rsidR="00AF07A3">
        <w:trPr>
          <w:trHeight w:val="345"/>
          <w:jc w:val="center"/>
        </w:trPr>
        <w:tc>
          <w:tcPr>
            <w:tcW w:w="4228" w:type="dxa"/>
            <w:gridSpan w:val="2"/>
            <w:vAlign w:val="center"/>
          </w:tcPr>
          <w:p w:rsidR="00AF07A3" w:rsidRDefault="00AF07A3">
            <w:pPr>
              <w:adjustRightInd w:val="0"/>
              <w:snapToGrid w:val="0"/>
              <w:ind w:firstLineChars="98" w:firstLine="236"/>
              <w:rPr>
                <w:rFonts w:ascii="楷体_GB2312" w:eastAsia="楷体_GB2312"/>
                <w:b/>
                <w:sz w:val="24"/>
                <w:szCs w:val="24"/>
              </w:rPr>
            </w:pPr>
            <w:bookmarkStart w:id="13" w:name="OLE_LINK1"/>
            <w:bookmarkStart w:id="14" w:name="OLE_LINK6"/>
            <w:r>
              <w:rPr>
                <w:rFonts w:ascii="楷体_GB2312" w:eastAsia="楷体_GB2312" w:cs="宋体" w:hint="eastAsia"/>
                <w:b/>
                <w:sz w:val="24"/>
                <w:szCs w:val="24"/>
              </w:rPr>
              <w:t>《课标（</w:t>
            </w:r>
            <w:r>
              <w:rPr>
                <w:rFonts w:ascii="楷体_GB2312" w:eastAsia="楷体_GB2312" w:hAnsi="Times New Roman"/>
                <w:b/>
                <w:sz w:val="24"/>
                <w:szCs w:val="24"/>
              </w:rPr>
              <w:t>2017</w:t>
            </w:r>
            <w:r>
              <w:rPr>
                <w:rFonts w:ascii="楷体_GB2312" w:eastAsia="楷体_GB2312" w:cs="宋体" w:hint="eastAsia"/>
                <w:b/>
                <w:sz w:val="24"/>
                <w:szCs w:val="24"/>
              </w:rPr>
              <w:t>年版）》</w:t>
            </w:r>
            <w:r>
              <w:rPr>
                <w:rFonts w:ascii="楷体_GB2312" w:eastAsia="楷体_GB2312" w:hAnsi="宋体" w:cs="宋体" w:hint="eastAsia"/>
                <w:b/>
                <w:sz w:val="24"/>
                <w:szCs w:val="24"/>
              </w:rPr>
              <w:t>课程结构</w:t>
            </w:r>
          </w:p>
        </w:tc>
        <w:tc>
          <w:tcPr>
            <w:tcW w:w="3179" w:type="dxa"/>
            <w:vAlign w:val="center"/>
          </w:tcPr>
          <w:p w:rsidR="00AF07A3" w:rsidRDefault="00AF07A3">
            <w:pPr>
              <w:adjustRightInd w:val="0"/>
              <w:snapToGrid w:val="0"/>
              <w:ind w:firstLineChars="49" w:firstLine="118"/>
              <w:jc w:val="left"/>
              <w:rPr>
                <w:rFonts w:ascii="楷体_GB2312" w:eastAsia="楷体_GB2312"/>
                <w:b/>
                <w:sz w:val="24"/>
                <w:szCs w:val="24"/>
              </w:rPr>
            </w:pPr>
            <w:r>
              <w:rPr>
                <w:rFonts w:ascii="楷体_GB2312" w:eastAsia="楷体_GB2312" w:hAnsi="宋体" w:cs="宋体" w:hint="eastAsia"/>
                <w:b/>
                <w:sz w:val="24"/>
                <w:szCs w:val="24"/>
              </w:rPr>
              <w:t>《牛津高中英语》模块</w:t>
            </w:r>
          </w:p>
        </w:tc>
      </w:tr>
      <w:tr w:rsidR="00AF07A3">
        <w:trPr>
          <w:trHeight w:val="124"/>
          <w:jc w:val="center"/>
        </w:trPr>
        <w:tc>
          <w:tcPr>
            <w:tcW w:w="1506" w:type="dxa"/>
            <w:vMerge w:val="restart"/>
            <w:tcBorders>
              <w:right w:val="single" w:sz="4" w:space="0" w:color="000000"/>
            </w:tcBorders>
            <w:vAlign w:val="center"/>
          </w:tcPr>
          <w:p w:rsidR="00AF07A3" w:rsidRDefault="00AF07A3">
            <w:pPr>
              <w:adjustRightInd w:val="0"/>
              <w:snapToGrid w:val="0"/>
              <w:jc w:val="center"/>
              <w:rPr>
                <w:rFonts w:ascii="宋体"/>
                <w:sz w:val="24"/>
                <w:szCs w:val="24"/>
              </w:rPr>
            </w:pPr>
            <w:r>
              <w:rPr>
                <w:rFonts w:ascii="宋体" w:hAnsi="宋体" w:cs="宋体" w:hint="eastAsia"/>
                <w:sz w:val="24"/>
                <w:szCs w:val="24"/>
              </w:rPr>
              <w:t>必修课程</w:t>
            </w:r>
          </w:p>
        </w:tc>
        <w:tc>
          <w:tcPr>
            <w:tcW w:w="2722" w:type="dxa"/>
            <w:tcBorders>
              <w:left w:val="single" w:sz="4" w:space="0" w:color="000000"/>
            </w:tcBorders>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英语</w:t>
            </w:r>
            <w:r>
              <w:rPr>
                <w:rFonts w:ascii="Times New Roman" w:hAnsi="Times New Roman"/>
                <w:sz w:val="24"/>
                <w:szCs w:val="24"/>
              </w:rPr>
              <w:t>1</w:t>
            </w:r>
            <w:r>
              <w:rPr>
                <w:rFonts w:ascii="Times New Roman" w:hAnsi="宋体" w:cs="宋体" w:hint="eastAsia"/>
                <w:sz w:val="24"/>
                <w:szCs w:val="24"/>
              </w:rPr>
              <w:t>（</w:t>
            </w:r>
            <w:r>
              <w:rPr>
                <w:rFonts w:ascii="Times New Roman" w:hAnsi="Times New Roman"/>
                <w:sz w:val="24"/>
                <w:szCs w:val="24"/>
              </w:rPr>
              <w:t>2</w:t>
            </w:r>
            <w:r>
              <w:rPr>
                <w:rFonts w:ascii="Times New Roman" w:hAnsi="宋体" w:cs="宋体" w:hint="eastAsia"/>
                <w:sz w:val="24"/>
                <w:szCs w:val="24"/>
              </w:rPr>
              <w:t>学分）</w:t>
            </w:r>
          </w:p>
        </w:tc>
        <w:tc>
          <w:tcPr>
            <w:tcW w:w="3179" w:type="dxa"/>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模块</w:t>
            </w:r>
            <w:r>
              <w:rPr>
                <w:rFonts w:ascii="Times New Roman" w:hAnsi="Times New Roman"/>
                <w:sz w:val="24"/>
                <w:szCs w:val="24"/>
              </w:rPr>
              <w:t>1</w:t>
            </w:r>
          </w:p>
        </w:tc>
      </w:tr>
      <w:tr w:rsidR="00AF07A3">
        <w:trPr>
          <w:trHeight w:val="41"/>
          <w:jc w:val="center"/>
        </w:trPr>
        <w:tc>
          <w:tcPr>
            <w:tcW w:w="1506" w:type="dxa"/>
            <w:vMerge/>
            <w:tcBorders>
              <w:right w:val="single" w:sz="4" w:space="0" w:color="000000"/>
            </w:tcBorders>
          </w:tcPr>
          <w:p w:rsidR="00AF07A3" w:rsidRDefault="00AF07A3">
            <w:pPr>
              <w:adjustRightInd w:val="0"/>
              <w:snapToGrid w:val="0"/>
              <w:rPr>
                <w:rFonts w:ascii="宋体"/>
                <w:sz w:val="24"/>
                <w:szCs w:val="24"/>
              </w:rPr>
            </w:pPr>
          </w:p>
        </w:tc>
        <w:tc>
          <w:tcPr>
            <w:tcW w:w="2722" w:type="dxa"/>
            <w:tcBorders>
              <w:left w:val="single" w:sz="4" w:space="0" w:color="000000"/>
            </w:tcBorders>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英语</w:t>
            </w:r>
            <w:r>
              <w:rPr>
                <w:rFonts w:ascii="Times New Roman" w:hAnsi="Times New Roman"/>
                <w:sz w:val="24"/>
                <w:szCs w:val="24"/>
              </w:rPr>
              <w:t>2</w:t>
            </w:r>
            <w:r>
              <w:rPr>
                <w:rFonts w:ascii="Times New Roman" w:hAnsi="宋体" w:cs="宋体" w:hint="eastAsia"/>
                <w:sz w:val="24"/>
                <w:szCs w:val="24"/>
              </w:rPr>
              <w:t>（</w:t>
            </w:r>
            <w:r>
              <w:rPr>
                <w:rFonts w:ascii="Times New Roman" w:hAnsi="Times New Roman"/>
                <w:sz w:val="24"/>
                <w:szCs w:val="24"/>
              </w:rPr>
              <w:t>2</w:t>
            </w:r>
            <w:r>
              <w:rPr>
                <w:rFonts w:ascii="Times New Roman" w:hAnsi="宋体" w:cs="宋体" w:hint="eastAsia"/>
                <w:sz w:val="24"/>
                <w:szCs w:val="24"/>
              </w:rPr>
              <w:t>学分）</w:t>
            </w:r>
          </w:p>
        </w:tc>
        <w:tc>
          <w:tcPr>
            <w:tcW w:w="3179" w:type="dxa"/>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模块</w:t>
            </w:r>
            <w:r>
              <w:rPr>
                <w:rFonts w:ascii="Times New Roman" w:hAnsi="Times New Roman"/>
                <w:sz w:val="24"/>
                <w:szCs w:val="24"/>
              </w:rPr>
              <w:t>2</w:t>
            </w:r>
          </w:p>
        </w:tc>
      </w:tr>
      <w:tr w:rsidR="00AF07A3">
        <w:trPr>
          <w:trHeight w:val="41"/>
          <w:jc w:val="center"/>
        </w:trPr>
        <w:tc>
          <w:tcPr>
            <w:tcW w:w="1506" w:type="dxa"/>
            <w:vMerge/>
            <w:tcBorders>
              <w:right w:val="single" w:sz="4" w:space="0" w:color="000000"/>
            </w:tcBorders>
          </w:tcPr>
          <w:p w:rsidR="00AF07A3" w:rsidRDefault="00AF07A3">
            <w:pPr>
              <w:adjustRightInd w:val="0"/>
              <w:snapToGrid w:val="0"/>
              <w:rPr>
                <w:rFonts w:ascii="宋体"/>
                <w:sz w:val="24"/>
                <w:szCs w:val="24"/>
              </w:rPr>
            </w:pPr>
          </w:p>
        </w:tc>
        <w:tc>
          <w:tcPr>
            <w:tcW w:w="2722" w:type="dxa"/>
            <w:tcBorders>
              <w:left w:val="single" w:sz="4" w:space="0" w:color="000000"/>
            </w:tcBorders>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英语</w:t>
            </w:r>
            <w:r>
              <w:rPr>
                <w:rFonts w:ascii="Times New Roman" w:hAnsi="Times New Roman"/>
                <w:sz w:val="24"/>
                <w:szCs w:val="24"/>
              </w:rPr>
              <w:t>3</w:t>
            </w:r>
            <w:r>
              <w:rPr>
                <w:rFonts w:ascii="Times New Roman" w:hAnsi="宋体" w:cs="宋体" w:hint="eastAsia"/>
                <w:sz w:val="24"/>
                <w:szCs w:val="24"/>
              </w:rPr>
              <w:t>（</w:t>
            </w:r>
            <w:r>
              <w:rPr>
                <w:rFonts w:ascii="Times New Roman" w:hAnsi="Times New Roman"/>
                <w:sz w:val="24"/>
                <w:szCs w:val="24"/>
              </w:rPr>
              <w:t>2</w:t>
            </w:r>
            <w:r>
              <w:rPr>
                <w:rFonts w:ascii="Times New Roman" w:hAnsi="宋体" w:cs="宋体" w:hint="eastAsia"/>
                <w:sz w:val="24"/>
                <w:szCs w:val="24"/>
              </w:rPr>
              <w:t>学分）</w:t>
            </w:r>
          </w:p>
        </w:tc>
        <w:tc>
          <w:tcPr>
            <w:tcW w:w="3179" w:type="dxa"/>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模块</w:t>
            </w:r>
            <w:r>
              <w:rPr>
                <w:rFonts w:ascii="Times New Roman" w:hAnsi="Times New Roman"/>
                <w:sz w:val="24"/>
                <w:szCs w:val="24"/>
              </w:rPr>
              <w:t>3</w:t>
            </w:r>
          </w:p>
        </w:tc>
      </w:tr>
      <w:tr w:rsidR="00AF07A3">
        <w:trPr>
          <w:trHeight w:val="41"/>
          <w:jc w:val="center"/>
        </w:trPr>
        <w:tc>
          <w:tcPr>
            <w:tcW w:w="1506" w:type="dxa"/>
            <w:vMerge w:val="restart"/>
            <w:tcBorders>
              <w:right w:val="single" w:sz="4" w:space="0" w:color="000000"/>
            </w:tcBorders>
            <w:vAlign w:val="center"/>
          </w:tcPr>
          <w:p w:rsidR="00AF07A3" w:rsidRDefault="00AF07A3">
            <w:pPr>
              <w:adjustRightInd w:val="0"/>
              <w:snapToGrid w:val="0"/>
              <w:jc w:val="center"/>
              <w:rPr>
                <w:rFonts w:ascii="宋体"/>
                <w:sz w:val="24"/>
                <w:szCs w:val="24"/>
              </w:rPr>
            </w:pPr>
            <w:r>
              <w:rPr>
                <w:rFonts w:ascii="宋体" w:hAnsi="宋体" w:cs="宋体" w:hint="eastAsia"/>
                <w:sz w:val="24"/>
                <w:szCs w:val="24"/>
              </w:rPr>
              <w:t>选择性</w:t>
            </w:r>
          </w:p>
          <w:p w:rsidR="00AF07A3" w:rsidRDefault="00AF07A3">
            <w:pPr>
              <w:adjustRightInd w:val="0"/>
              <w:snapToGrid w:val="0"/>
              <w:jc w:val="center"/>
              <w:rPr>
                <w:rFonts w:ascii="宋体"/>
                <w:sz w:val="24"/>
                <w:szCs w:val="24"/>
              </w:rPr>
            </w:pPr>
            <w:r>
              <w:rPr>
                <w:rFonts w:ascii="宋体" w:hAnsi="宋体" w:cs="宋体" w:hint="eastAsia"/>
                <w:sz w:val="24"/>
                <w:szCs w:val="24"/>
              </w:rPr>
              <w:t>必修课程</w:t>
            </w:r>
          </w:p>
        </w:tc>
        <w:tc>
          <w:tcPr>
            <w:tcW w:w="2722" w:type="dxa"/>
            <w:tcBorders>
              <w:left w:val="single" w:sz="4" w:space="0" w:color="000000"/>
            </w:tcBorders>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英语</w:t>
            </w:r>
            <w:r>
              <w:rPr>
                <w:rFonts w:ascii="Times New Roman" w:hAnsi="Times New Roman"/>
                <w:sz w:val="24"/>
                <w:szCs w:val="24"/>
              </w:rPr>
              <w:t>4</w:t>
            </w:r>
            <w:r>
              <w:rPr>
                <w:rFonts w:ascii="Times New Roman" w:hAnsi="宋体" w:cs="宋体" w:hint="eastAsia"/>
                <w:sz w:val="24"/>
                <w:szCs w:val="24"/>
              </w:rPr>
              <w:t>（</w:t>
            </w:r>
            <w:r>
              <w:rPr>
                <w:rFonts w:ascii="Times New Roman" w:hAnsi="Times New Roman"/>
                <w:sz w:val="24"/>
                <w:szCs w:val="24"/>
              </w:rPr>
              <w:t>2</w:t>
            </w:r>
            <w:r>
              <w:rPr>
                <w:rFonts w:ascii="Times New Roman" w:hAnsi="宋体" w:cs="宋体" w:hint="eastAsia"/>
                <w:sz w:val="24"/>
                <w:szCs w:val="24"/>
              </w:rPr>
              <w:t>学分）</w:t>
            </w:r>
          </w:p>
        </w:tc>
        <w:tc>
          <w:tcPr>
            <w:tcW w:w="3179" w:type="dxa"/>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模块</w:t>
            </w:r>
            <w:r>
              <w:rPr>
                <w:rFonts w:ascii="Times New Roman" w:hAnsi="Times New Roman"/>
                <w:sz w:val="24"/>
                <w:szCs w:val="24"/>
              </w:rPr>
              <w:t>4</w:t>
            </w:r>
          </w:p>
        </w:tc>
      </w:tr>
      <w:tr w:rsidR="00AF07A3">
        <w:trPr>
          <w:trHeight w:val="114"/>
          <w:jc w:val="center"/>
        </w:trPr>
        <w:tc>
          <w:tcPr>
            <w:tcW w:w="1506" w:type="dxa"/>
            <w:vMerge/>
            <w:tcBorders>
              <w:right w:val="single" w:sz="4" w:space="0" w:color="000000"/>
            </w:tcBorders>
          </w:tcPr>
          <w:p w:rsidR="00AF07A3" w:rsidRDefault="00AF07A3">
            <w:pPr>
              <w:adjustRightInd w:val="0"/>
              <w:snapToGrid w:val="0"/>
              <w:rPr>
                <w:rFonts w:ascii="宋体"/>
                <w:sz w:val="24"/>
                <w:szCs w:val="24"/>
              </w:rPr>
            </w:pPr>
          </w:p>
        </w:tc>
        <w:tc>
          <w:tcPr>
            <w:tcW w:w="2722" w:type="dxa"/>
            <w:tcBorders>
              <w:left w:val="single" w:sz="4" w:space="0" w:color="000000"/>
            </w:tcBorders>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英语</w:t>
            </w:r>
            <w:r>
              <w:rPr>
                <w:rFonts w:ascii="Times New Roman" w:hAnsi="Times New Roman"/>
                <w:sz w:val="24"/>
                <w:szCs w:val="24"/>
              </w:rPr>
              <w:t>5</w:t>
            </w:r>
            <w:r>
              <w:rPr>
                <w:rFonts w:ascii="Times New Roman" w:hAnsi="宋体" w:cs="宋体" w:hint="eastAsia"/>
                <w:sz w:val="24"/>
                <w:szCs w:val="24"/>
              </w:rPr>
              <w:t>（</w:t>
            </w:r>
            <w:r>
              <w:rPr>
                <w:rFonts w:ascii="Times New Roman" w:hAnsi="Times New Roman"/>
                <w:sz w:val="24"/>
                <w:szCs w:val="24"/>
              </w:rPr>
              <w:t>2</w:t>
            </w:r>
            <w:r>
              <w:rPr>
                <w:rFonts w:ascii="Times New Roman" w:hAnsi="宋体" w:cs="宋体" w:hint="eastAsia"/>
                <w:sz w:val="24"/>
                <w:szCs w:val="24"/>
              </w:rPr>
              <w:t>学分）</w:t>
            </w:r>
          </w:p>
        </w:tc>
        <w:tc>
          <w:tcPr>
            <w:tcW w:w="3179" w:type="dxa"/>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模块</w:t>
            </w:r>
            <w:r>
              <w:rPr>
                <w:rFonts w:ascii="Times New Roman" w:hAnsi="Times New Roman"/>
                <w:sz w:val="24"/>
                <w:szCs w:val="24"/>
              </w:rPr>
              <w:t>5</w:t>
            </w:r>
          </w:p>
        </w:tc>
      </w:tr>
      <w:tr w:rsidR="00AF07A3">
        <w:trPr>
          <w:trHeight w:val="41"/>
          <w:jc w:val="center"/>
        </w:trPr>
        <w:tc>
          <w:tcPr>
            <w:tcW w:w="1506" w:type="dxa"/>
            <w:vMerge/>
            <w:tcBorders>
              <w:right w:val="single" w:sz="4" w:space="0" w:color="000000"/>
            </w:tcBorders>
          </w:tcPr>
          <w:p w:rsidR="00AF07A3" w:rsidRDefault="00AF07A3">
            <w:pPr>
              <w:adjustRightInd w:val="0"/>
              <w:snapToGrid w:val="0"/>
              <w:rPr>
                <w:rFonts w:ascii="宋体"/>
                <w:sz w:val="24"/>
                <w:szCs w:val="24"/>
              </w:rPr>
            </w:pPr>
          </w:p>
        </w:tc>
        <w:tc>
          <w:tcPr>
            <w:tcW w:w="2722" w:type="dxa"/>
            <w:tcBorders>
              <w:left w:val="single" w:sz="4" w:space="0" w:color="000000"/>
            </w:tcBorders>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英语</w:t>
            </w:r>
            <w:r>
              <w:rPr>
                <w:rFonts w:ascii="Times New Roman" w:hAnsi="Times New Roman"/>
                <w:sz w:val="24"/>
                <w:szCs w:val="24"/>
              </w:rPr>
              <w:t>6</w:t>
            </w:r>
            <w:r>
              <w:rPr>
                <w:rFonts w:ascii="Times New Roman" w:hAnsi="宋体" w:cs="宋体" w:hint="eastAsia"/>
                <w:sz w:val="24"/>
                <w:szCs w:val="24"/>
              </w:rPr>
              <w:t>（</w:t>
            </w:r>
            <w:r>
              <w:rPr>
                <w:rFonts w:ascii="Times New Roman" w:hAnsi="Times New Roman"/>
                <w:sz w:val="24"/>
                <w:szCs w:val="24"/>
              </w:rPr>
              <w:t>2</w:t>
            </w:r>
            <w:r>
              <w:rPr>
                <w:rFonts w:ascii="Times New Roman" w:hAnsi="宋体" w:cs="宋体" w:hint="eastAsia"/>
                <w:sz w:val="24"/>
                <w:szCs w:val="24"/>
              </w:rPr>
              <w:t>学分）</w:t>
            </w:r>
          </w:p>
        </w:tc>
        <w:tc>
          <w:tcPr>
            <w:tcW w:w="3179" w:type="dxa"/>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模块</w:t>
            </w:r>
            <w:r>
              <w:rPr>
                <w:rFonts w:ascii="Times New Roman" w:hAnsi="Times New Roman"/>
                <w:sz w:val="24"/>
                <w:szCs w:val="24"/>
              </w:rPr>
              <w:t>6</w:t>
            </w:r>
          </w:p>
        </w:tc>
      </w:tr>
      <w:tr w:rsidR="00AF07A3">
        <w:trPr>
          <w:trHeight w:val="52"/>
          <w:jc w:val="center"/>
        </w:trPr>
        <w:tc>
          <w:tcPr>
            <w:tcW w:w="1506" w:type="dxa"/>
            <w:vMerge/>
            <w:tcBorders>
              <w:bottom w:val="single" w:sz="4" w:space="0" w:color="000000"/>
              <w:right w:val="single" w:sz="4" w:space="0" w:color="000000"/>
            </w:tcBorders>
          </w:tcPr>
          <w:p w:rsidR="00AF07A3" w:rsidRDefault="00AF07A3">
            <w:pPr>
              <w:adjustRightInd w:val="0"/>
              <w:snapToGrid w:val="0"/>
              <w:rPr>
                <w:rFonts w:ascii="宋体"/>
                <w:sz w:val="24"/>
                <w:szCs w:val="24"/>
              </w:rPr>
            </w:pPr>
          </w:p>
        </w:tc>
        <w:tc>
          <w:tcPr>
            <w:tcW w:w="2722" w:type="dxa"/>
            <w:tcBorders>
              <w:left w:val="single" w:sz="4" w:space="0" w:color="000000"/>
              <w:bottom w:val="single" w:sz="4" w:space="0" w:color="000000"/>
            </w:tcBorders>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英语</w:t>
            </w:r>
            <w:r>
              <w:rPr>
                <w:rFonts w:ascii="Times New Roman" w:hAnsi="Times New Roman"/>
                <w:sz w:val="24"/>
                <w:szCs w:val="24"/>
              </w:rPr>
              <w:t>7</w:t>
            </w:r>
            <w:r>
              <w:rPr>
                <w:rFonts w:ascii="Times New Roman" w:hAnsi="宋体" w:cs="宋体" w:hint="eastAsia"/>
                <w:sz w:val="24"/>
                <w:szCs w:val="24"/>
              </w:rPr>
              <w:t>（</w:t>
            </w:r>
            <w:r>
              <w:rPr>
                <w:rFonts w:ascii="Times New Roman" w:hAnsi="Times New Roman"/>
                <w:sz w:val="24"/>
                <w:szCs w:val="24"/>
              </w:rPr>
              <w:t>2</w:t>
            </w:r>
            <w:r>
              <w:rPr>
                <w:rFonts w:ascii="Times New Roman" w:hAnsi="宋体" w:cs="宋体" w:hint="eastAsia"/>
                <w:sz w:val="24"/>
                <w:szCs w:val="24"/>
              </w:rPr>
              <w:t>学分）</w:t>
            </w:r>
          </w:p>
        </w:tc>
        <w:tc>
          <w:tcPr>
            <w:tcW w:w="3179" w:type="dxa"/>
            <w:tcBorders>
              <w:bottom w:val="single" w:sz="4" w:space="0" w:color="000000"/>
            </w:tcBorders>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模块</w:t>
            </w:r>
            <w:r>
              <w:rPr>
                <w:rFonts w:ascii="Times New Roman" w:hAnsi="Times New Roman"/>
                <w:sz w:val="24"/>
                <w:szCs w:val="24"/>
              </w:rPr>
              <w:t>7</w:t>
            </w:r>
          </w:p>
        </w:tc>
      </w:tr>
      <w:tr w:rsidR="00AF07A3">
        <w:trPr>
          <w:trHeight w:val="142"/>
          <w:jc w:val="center"/>
        </w:trPr>
        <w:tc>
          <w:tcPr>
            <w:tcW w:w="1506" w:type="dxa"/>
            <w:vMerge w:val="restart"/>
            <w:tcBorders>
              <w:top w:val="single" w:sz="4" w:space="0" w:color="000000"/>
              <w:right w:val="single" w:sz="4" w:space="0" w:color="000000"/>
            </w:tcBorders>
            <w:vAlign w:val="center"/>
          </w:tcPr>
          <w:p w:rsidR="00AF07A3" w:rsidRDefault="00AF07A3">
            <w:pPr>
              <w:adjustRightInd w:val="0"/>
              <w:snapToGrid w:val="0"/>
              <w:jc w:val="center"/>
              <w:rPr>
                <w:rFonts w:ascii="宋体"/>
                <w:sz w:val="24"/>
                <w:szCs w:val="24"/>
              </w:rPr>
            </w:pPr>
            <w:r>
              <w:rPr>
                <w:rFonts w:ascii="宋体" w:hAnsi="宋体" w:cs="宋体" w:hint="eastAsia"/>
                <w:sz w:val="24"/>
                <w:szCs w:val="24"/>
              </w:rPr>
              <w:t>选修课程</w:t>
            </w:r>
          </w:p>
        </w:tc>
        <w:tc>
          <w:tcPr>
            <w:tcW w:w="2722" w:type="dxa"/>
            <w:tcBorders>
              <w:top w:val="single" w:sz="4" w:space="0" w:color="000000"/>
              <w:left w:val="single" w:sz="4" w:space="0" w:color="000000"/>
              <w:bottom w:val="single" w:sz="4" w:space="0" w:color="000000"/>
            </w:tcBorders>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英语</w:t>
            </w:r>
            <w:r>
              <w:rPr>
                <w:rFonts w:ascii="Times New Roman" w:hAnsi="Times New Roman"/>
                <w:sz w:val="24"/>
                <w:szCs w:val="24"/>
              </w:rPr>
              <w:t>8</w:t>
            </w:r>
            <w:r>
              <w:rPr>
                <w:rFonts w:ascii="Times New Roman" w:hAnsi="宋体" w:cs="宋体" w:hint="eastAsia"/>
                <w:sz w:val="24"/>
                <w:szCs w:val="24"/>
              </w:rPr>
              <w:t>（</w:t>
            </w:r>
            <w:r>
              <w:rPr>
                <w:rFonts w:ascii="Times New Roman" w:hAnsi="Times New Roman"/>
                <w:sz w:val="24"/>
                <w:szCs w:val="24"/>
              </w:rPr>
              <w:t>2</w:t>
            </w:r>
            <w:r>
              <w:rPr>
                <w:rFonts w:ascii="Times New Roman" w:hAnsi="宋体" w:cs="宋体" w:hint="eastAsia"/>
                <w:sz w:val="24"/>
                <w:szCs w:val="24"/>
              </w:rPr>
              <w:t>学分）</w:t>
            </w:r>
          </w:p>
        </w:tc>
        <w:tc>
          <w:tcPr>
            <w:tcW w:w="3179" w:type="dxa"/>
            <w:tcBorders>
              <w:top w:val="single" w:sz="4" w:space="0" w:color="000000"/>
              <w:bottom w:val="single" w:sz="4" w:space="0" w:color="000000"/>
            </w:tcBorders>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模块</w:t>
            </w:r>
            <w:r>
              <w:rPr>
                <w:rFonts w:ascii="Times New Roman" w:hAnsi="Times New Roman"/>
                <w:sz w:val="24"/>
                <w:szCs w:val="24"/>
              </w:rPr>
              <w:t>8</w:t>
            </w:r>
          </w:p>
        </w:tc>
      </w:tr>
      <w:tr w:rsidR="00AF07A3">
        <w:trPr>
          <w:trHeight w:val="41"/>
          <w:jc w:val="center"/>
        </w:trPr>
        <w:tc>
          <w:tcPr>
            <w:tcW w:w="1506" w:type="dxa"/>
            <w:vMerge/>
            <w:tcBorders>
              <w:top w:val="single" w:sz="4" w:space="0" w:color="000000"/>
              <w:right w:val="single" w:sz="4" w:space="0" w:color="000000"/>
            </w:tcBorders>
          </w:tcPr>
          <w:p w:rsidR="00AF07A3" w:rsidRDefault="00AF07A3">
            <w:pPr>
              <w:adjustRightInd w:val="0"/>
              <w:snapToGrid w:val="0"/>
              <w:jc w:val="center"/>
              <w:rPr>
                <w:rFonts w:ascii="宋体"/>
                <w:sz w:val="24"/>
                <w:szCs w:val="24"/>
              </w:rPr>
            </w:pPr>
          </w:p>
        </w:tc>
        <w:tc>
          <w:tcPr>
            <w:tcW w:w="2722" w:type="dxa"/>
            <w:tcBorders>
              <w:top w:val="single" w:sz="4" w:space="0" w:color="000000"/>
              <w:left w:val="single" w:sz="4" w:space="0" w:color="000000"/>
              <w:bottom w:val="single" w:sz="4" w:space="0" w:color="000000"/>
            </w:tcBorders>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英语</w:t>
            </w:r>
            <w:r>
              <w:rPr>
                <w:rFonts w:ascii="Times New Roman" w:hAnsi="Times New Roman"/>
                <w:sz w:val="24"/>
                <w:szCs w:val="24"/>
              </w:rPr>
              <w:t>9</w:t>
            </w:r>
            <w:r>
              <w:rPr>
                <w:rFonts w:ascii="Times New Roman" w:hAnsi="宋体" w:cs="宋体" w:hint="eastAsia"/>
                <w:sz w:val="24"/>
                <w:szCs w:val="24"/>
              </w:rPr>
              <w:t>（</w:t>
            </w:r>
            <w:r>
              <w:rPr>
                <w:rFonts w:ascii="Times New Roman" w:hAnsi="Times New Roman"/>
                <w:sz w:val="24"/>
                <w:szCs w:val="24"/>
              </w:rPr>
              <w:t>2</w:t>
            </w:r>
            <w:r>
              <w:rPr>
                <w:rFonts w:ascii="Times New Roman" w:hAnsi="宋体" w:cs="宋体" w:hint="eastAsia"/>
                <w:sz w:val="24"/>
                <w:szCs w:val="24"/>
              </w:rPr>
              <w:t>学分）</w:t>
            </w:r>
          </w:p>
        </w:tc>
        <w:tc>
          <w:tcPr>
            <w:tcW w:w="3179" w:type="dxa"/>
            <w:tcBorders>
              <w:top w:val="single" w:sz="4" w:space="0" w:color="000000"/>
              <w:bottom w:val="single" w:sz="4" w:space="0" w:color="000000"/>
            </w:tcBorders>
            <w:vAlign w:val="center"/>
          </w:tcPr>
          <w:p w:rsidR="00AF07A3" w:rsidRDefault="00AF07A3">
            <w:pPr>
              <w:adjustRightInd w:val="0"/>
              <w:snapToGrid w:val="0"/>
              <w:jc w:val="center"/>
              <w:rPr>
                <w:rFonts w:ascii="Times New Roman" w:hAnsi="Times New Roman"/>
                <w:sz w:val="24"/>
                <w:szCs w:val="24"/>
              </w:rPr>
            </w:pPr>
            <w:r>
              <w:rPr>
                <w:rFonts w:ascii="Times New Roman" w:hAnsi="宋体" w:cs="宋体" w:hint="eastAsia"/>
                <w:sz w:val="24"/>
                <w:szCs w:val="24"/>
              </w:rPr>
              <w:t>模块</w:t>
            </w:r>
            <w:r>
              <w:rPr>
                <w:rFonts w:ascii="Times New Roman" w:hAnsi="Times New Roman"/>
                <w:sz w:val="24"/>
                <w:szCs w:val="24"/>
              </w:rPr>
              <w:t>9</w:t>
            </w:r>
          </w:p>
        </w:tc>
      </w:tr>
      <w:tr w:rsidR="00AF07A3">
        <w:trPr>
          <w:trHeight w:val="291"/>
          <w:jc w:val="center"/>
        </w:trPr>
        <w:tc>
          <w:tcPr>
            <w:tcW w:w="1506" w:type="dxa"/>
            <w:vMerge/>
            <w:tcBorders>
              <w:right w:val="single" w:sz="4" w:space="0" w:color="000000"/>
            </w:tcBorders>
          </w:tcPr>
          <w:p w:rsidR="00AF07A3" w:rsidRDefault="00AF07A3">
            <w:pPr>
              <w:adjustRightInd w:val="0"/>
              <w:snapToGrid w:val="0"/>
              <w:jc w:val="center"/>
              <w:rPr>
                <w:rFonts w:ascii="宋体"/>
                <w:sz w:val="24"/>
                <w:szCs w:val="24"/>
              </w:rPr>
            </w:pPr>
          </w:p>
        </w:tc>
        <w:tc>
          <w:tcPr>
            <w:tcW w:w="2722" w:type="dxa"/>
            <w:tcBorders>
              <w:top w:val="single" w:sz="4" w:space="0" w:color="000000"/>
              <w:left w:val="single" w:sz="4" w:space="0" w:color="000000"/>
            </w:tcBorders>
            <w:vAlign w:val="center"/>
          </w:tcPr>
          <w:p w:rsidR="00AF07A3" w:rsidRDefault="00AF07A3">
            <w:pPr>
              <w:adjustRightInd w:val="0"/>
              <w:snapToGrid w:val="0"/>
              <w:jc w:val="center"/>
              <w:rPr>
                <w:rFonts w:ascii="Times New Roman" w:hAnsi="Times New Roman"/>
                <w:sz w:val="24"/>
                <w:szCs w:val="24"/>
              </w:rPr>
            </w:pPr>
            <w:r>
              <w:rPr>
                <w:rFonts w:ascii="Times New Roman" w:hAnsi="宋体"/>
                <w:sz w:val="24"/>
                <w:szCs w:val="24"/>
              </w:rPr>
              <w:t xml:space="preserve"> </w:t>
            </w:r>
            <w:r>
              <w:rPr>
                <w:rFonts w:ascii="Times New Roman" w:hAnsi="宋体" w:cs="宋体" w:hint="eastAsia"/>
                <w:sz w:val="24"/>
                <w:szCs w:val="24"/>
              </w:rPr>
              <w:t>英语</w:t>
            </w:r>
            <w:r>
              <w:rPr>
                <w:rFonts w:ascii="Times New Roman" w:hAnsi="Times New Roman"/>
                <w:sz w:val="24"/>
                <w:szCs w:val="24"/>
              </w:rPr>
              <w:t>10</w:t>
            </w:r>
            <w:r>
              <w:rPr>
                <w:rFonts w:ascii="Times New Roman" w:hAnsi="宋体" w:cs="宋体" w:hint="eastAsia"/>
                <w:sz w:val="24"/>
                <w:szCs w:val="24"/>
              </w:rPr>
              <w:t>（</w:t>
            </w:r>
            <w:r>
              <w:rPr>
                <w:rFonts w:ascii="Times New Roman" w:hAnsi="Times New Roman"/>
                <w:sz w:val="24"/>
                <w:szCs w:val="24"/>
              </w:rPr>
              <w:t>2</w:t>
            </w:r>
            <w:r>
              <w:rPr>
                <w:rFonts w:ascii="Times New Roman" w:hAnsi="宋体" w:cs="宋体" w:hint="eastAsia"/>
                <w:sz w:val="24"/>
                <w:szCs w:val="24"/>
              </w:rPr>
              <w:t>学分）</w:t>
            </w:r>
          </w:p>
        </w:tc>
        <w:tc>
          <w:tcPr>
            <w:tcW w:w="3179" w:type="dxa"/>
            <w:tcBorders>
              <w:top w:val="single" w:sz="4" w:space="0" w:color="000000"/>
            </w:tcBorders>
            <w:vAlign w:val="center"/>
          </w:tcPr>
          <w:p w:rsidR="00AF07A3" w:rsidRDefault="00AF07A3">
            <w:pPr>
              <w:adjustRightInd w:val="0"/>
              <w:snapToGrid w:val="0"/>
              <w:jc w:val="center"/>
              <w:rPr>
                <w:rFonts w:ascii="Times New Roman" w:hAnsi="Times New Roman"/>
                <w:sz w:val="24"/>
                <w:szCs w:val="24"/>
              </w:rPr>
            </w:pPr>
            <w:r>
              <w:rPr>
                <w:rFonts w:ascii="Times New Roman" w:hAnsi="宋体"/>
                <w:sz w:val="24"/>
                <w:szCs w:val="24"/>
              </w:rPr>
              <w:t xml:space="preserve"> </w:t>
            </w:r>
            <w:r>
              <w:rPr>
                <w:rFonts w:ascii="Times New Roman" w:hAnsi="宋体" w:cs="宋体" w:hint="eastAsia"/>
                <w:sz w:val="24"/>
                <w:szCs w:val="24"/>
              </w:rPr>
              <w:t>模块</w:t>
            </w:r>
            <w:r>
              <w:rPr>
                <w:rFonts w:ascii="Times New Roman" w:hAnsi="Times New Roman"/>
                <w:sz w:val="24"/>
                <w:szCs w:val="24"/>
              </w:rPr>
              <w:t>10</w:t>
            </w:r>
          </w:p>
        </w:tc>
      </w:tr>
      <w:bookmarkEnd w:id="13"/>
      <w:bookmarkEnd w:id="14"/>
    </w:tbl>
    <w:p w:rsidR="00AF07A3" w:rsidRDefault="00AF07A3">
      <w:pPr>
        <w:ind w:firstLineChars="200" w:firstLine="480"/>
        <w:rPr>
          <w:rFonts w:ascii="宋体"/>
          <w:sz w:val="24"/>
          <w:szCs w:val="24"/>
        </w:rPr>
      </w:pPr>
    </w:p>
    <w:p w:rsidR="00AF07A3" w:rsidRDefault="00AF07A3">
      <w:pPr>
        <w:ind w:firstLineChars="200" w:firstLine="480"/>
        <w:rPr>
          <w:rFonts w:ascii="宋体"/>
          <w:sz w:val="24"/>
          <w:szCs w:val="24"/>
        </w:rPr>
      </w:pP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ascii="宋体" w:hAnsi="宋体" w:cs="宋体" w:hint="eastAsia"/>
          <w:sz w:val="24"/>
          <w:szCs w:val="24"/>
        </w:rPr>
        <w:t>选修课程作为学生自主选择修习的课程，既包括国家在必修与选择性必修基础上设置的提高类课程，也包括学生三年期间可以任意选修的基础类、实用类、拓展类和第二外国语类等校本课程。</w:t>
      </w:r>
    </w:p>
    <w:p w:rsidR="00AF07A3" w:rsidRDefault="00AF07A3">
      <w:pPr>
        <w:spacing w:line="360" w:lineRule="exact"/>
        <w:ind w:firstLineChars="200" w:firstLine="480"/>
        <w:rPr>
          <w:rFonts w:ascii="黑体" w:eastAsia="黑体" w:hAnsi="黑体"/>
          <w:sz w:val="24"/>
          <w:szCs w:val="24"/>
        </w:rPr>
      </w:pPr>
    </w:p>
    <w:p w:rsidR="00AF07A3" w:rsidRDefault="00AF07A3">
      <w:pPr>
        <w:ind w:firstLineChars="196" w:firstLine="472"/>
        <w:rPr>
          <w:b/>
          <w:bCs/>
          <w:sz w:val="24"/>
          <w:szCs w:val="24"/>
        </w:rPr>
      </w:pPr>
      <w:r>
        <w:rPr>
          <w:rFonts w:cs="宋体" w:hint="eastAsia"/>
          <w:b/>
          <w:bCs/>
          <w:sz w:val="24"/>
          <w:szCs w:val="24"/>
        </w:rPr>
        <w:t>二、教材模块内容及说明</w:t>
      </w:r>
    </w:p>
    <w:p w:rsidR="00AF07A3" w:rsidRDefault="00AF07A3">
      <w:pPr>
        <w:ind w:firstLineChars="200" w:firstLine="480"/>
        <w:rPr>
          <w:rFonts w:cs="宋体"/>
          <w:sz w:val="24"/>
          <w:szCs w:val="24"/>
        </w:rPr>
      </w:pPr>
      <w:r>
        <w:rPr>
          <w:rFonts w:cs="宋体" w:hint="eastAsia"/>
          <w:sz w:val="24"/>
          <w:szCs w:val="24"/>
        </w:rPr>
        <w:t>对照《</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cs="宋体" w:hint="eastAsia"/>
          <w:sz w:val="24"/>
          <w:szCs w:val="24"/>
        </w:rPr>
        <w:t>课程内容六要素</w:t>
      </w:r>
      <w:r>
        <w:rPr>
          <w:rFonts w:ascii="Times New Roman" w:hAnsi="Times New Roman"/>
          <w:sz w:val="24"/>
          <w:szCs w:val="24"/>
        </w:rPr>
        <w:t>——</w:t>
      </w:r>
      <w:r>
        <w:rPr>
          <w:rFonts w:cs="宋体" w:hint="eastAsia"/>
          <w:sz w:val="24"/>
          <w:szCs w:val="24"/>
        </w:rPr>
        <w:t>主题语境、语篇类型、语言知识、文化知识、语言技能和学习策略，对《牛津高中英语》</w:t>
      </w:r>
      <w:r>
        <w:rPr>
          <w:rFonts w:ascii="Times New Roman" w:hAnsi="Times New Roman" w:cs="宋体" w:hint="eastAsia"/>
          <w:sz w:val="24"/>
          <w:szCs w:val="24"/>
        </w:rPr>
        <w:t>模块</w:t>
      </w:r>
      <w:r>
        <w:rPr>
          <w:rFonts w:ascii="Times New Roman" w:hAnsi="Times New Roman"/>
          <w:sz w:val="24"/>
          <w:szCs w:val="24"/>
        </w:rPr>
        <w:t>1—10</w:t>
      </w:r>
      <w:r>
        <w:rPr>
          <w:rFonts w:cs="宋体" w:hint="eastAsia"/>
          <w:sz w:val="24"/>
          <w:szCs w:val="24"/>
        </w:rPr>
        <w:t>内容作如下说明。</w:t>
      </w:r>
    </w:p>
    <w:p w:rsidR="00AF07A3" w:rsidRDefault="00AF07A3">
      <w:pPr>
        <w:ind w:firstLineChars="200" w:firstLine="480"/>
        <w:rPr>
          <w:sz w:val="24"/>
          <w:szCs w:val="24"/>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3641"/>
        <w:gridCol w:w="4363"/>
      </w:tblGrid>
      <w:tr w:rsidR="00AF07A3">
        <w:tc>
          <w:tcPr>
            <w:tcW w:w="4097" w:type="dxa"/>
            <w:gridSpan w:val="2"/>
          </w:tcPr>
          <w:p w:rsidR="00AF07A3" w:rsidRDefault="00AF07A3">
            <w:pPr>
              <w:ind w:firstLineChars="147" w:firstLine="354"/>
              <w:rPr>
                <w:rFonts w:ascii="楷体_GB2312" w:eastAsia="楷体_GB2312"/>
                <w:b/>
                <w:sz w:val="24"/>
                <w:szCs w:val="24"/>
              </w:rPr>
            </w:pPr>
            <w:r>
              <w:rPr>
                <w:rFonts w:ascii="楷体_GB2312" w:eastAsia="楷体_GB2312" w:cs="宋体" w:hint="eastAsia"/>
                <w:b/>
                <w:sz w:val="24"/>
                <w:szCs w:val="24"/>
              </w:rPr>
              <w:t>《牛津高中英语》模块内容</w:t>
            </w:r>
          </w:p>
        </w:tc>
        <w:tc>
          <w:tcPr>
            <w:tcW w:w="4363" w:type="dxa"/>
          </w:tcPr>
          <w:p w:rsidR="00AF07A3" w:rsidRDefault="00AF07A3">
            <w:pPr>
              <w:ind w:firstLineChars="649" w:firstLine="1564"/>
              <w:rPr>
                <w:rFonts w:ascii="楷体_GB2312" w:eastAsia="楷体_GB2312"/>
                <w:b/>
                <w:sz w:val="24"/>
                <w:szCs w:val="24"/>
              </w:rPr>
            </w:pPr>
            <w:r>
              <w:rPr>
                <w:rFonts w:ascii="楷体_GB2312" w:eastAsia="楷体_GB2312" w:cs="宋体" w:hint="eastAsia"/>
                <w:b/>
                <w:sz w:val="24"/>
                <w:szCs w:val="24"/>
              </w:rPr>
              <w:t>说</w:t>
            </w:r>
            <w:r>
              <w:rPr>
                <w:rFonts w:ascii="楷体_GB2312" w:eastAsia="楷体_GB2312" w:cs="宋体"/>
                <w:b/>
                <w:sz w:val="24"/>
                <w:szCs w:val="24"/>
              </w:rPr>
              <w:t xml:space="preserve">  </w:t>
            </w:r>
            <w:r>
              <w:rPr>
                <w:rFonts w:ascii="楷体_GB2312" w:eastAsia="楷体_GB2312" w:cs="宋体" w:hint="eastAsia"/>
                <w:b/>
                <w:sz w:val="24"/>
                <w:szCs w:val="24"/>
              </w:rPr>
              <w:t>明</w:t>
            </w:r>
          </w:p>
        </w:tc>
      </w:tr>
      <w:tr w:rsidR="00AF07A3">
        <w:tc>
          <w:tcPr>
            <w:tcW w:w="456" w:type="dxa"/>
            <w:vAlign w:val="center"/>
          </w:tcPr>
          <w:p w:rsidR="00AF07A3" w:rsidRDefault="00AF07A3">
            <w:pPr>
              <w:jc w:val="center"/>
              <w:rPr>
                <w:sz w:val="24"/>
                <w:szCs w:val="24"/>
              </w:rPr>
            </w:pPr>
            <w:r>
              <w:rPr>
                <w:rFonts w:cs="宋体" w:hint="eastAsia"/>
                <w:sz w:val="24"/>
                <w:szCs w:val="24"/>
              </w:rPr>
              <w:t>主</w:t>
            </w:r>
          </w:p>
          <w:p w:rsidR="00AF07A3" w:rsidRDefault="00AF07A3">
            <w:pPr>
              <w:jc w:val="center"/>
              <w:rPr>
                <w:sz w:val="24"/>
                <w:szCs w:val="24"/>
              </w:rPr>
            </w:pPr>
            <w:r>
              <w:rPr>
                <w:rFonts w:cs="宋体" w:hint="eastAsia"/>
                <w:sz w:val="24"/>
                <w:szCs w:val="24"/>
              </w:rPr>
              <w:t>题</w:t>
            </w:r>
          </w:p>
          <w:p w:rsidR="00AF07A3" w:rsidRDefault="00AF07A3">
            <w:pPr>
              <w:jc w:val="center"/>
              <w:rPr>
                <w:sz w:val="24"/>
                <w:szCs w:val="24"/>
              </w:rPr>
            </w:pPr>
            <w:r>
              <w:rPr>
                <w:rFonts w:cs="宋体" w:hint="eastAsia"/>
                <w:sz w:val="24"/>
                <w:szCs w:val="24"/>
              </w:rPr>
              <w:t>语</w:t>
            </w:r>
          </w:p>
          <w:p w:rsidR="00AF07A3" w:rsidRDefault="00AF07A3">
            <w:pPr>
              <w:jc w:val="center"/>
              <w:rPr>
                <w:sz w:val="24"/>
                <w:szCs w:val="24"/>
              </w:rPr>
            </w:pPr>
            <w:r>
              <w:rPr>
                <w:rFonts w:cs="宋体" w:hint="eastAsia"/>
                <w:sz w:val="24"/>
                <w:szCs w:val="24"/>
              </w:rPr>
              <w:t>境</w:t>
            </w:r>
          </w:p>
        </w:tc>
        <w:tc>
          <w:tcPr>
            <w:tcW w:w="3641" w:type="dxa"/>
          </w:tcPr>
          <w:p w:rsidR="00AF07A3" w:rsidRDefault="00AF07A3">
            <w:pPr>
              <w:ind w:left="240" w:hangingChars="100" w:hanging="240"/>
              <w:rPr>
                <w:rFonts w:ascii="Times New Roman" w:hAnsi="Times New Roman"/>
                <w:sz w:val="24"/>
                <w:szCs w:val="24"/>
              </w:rPr>
            </w:pPr>
            <w:r>
              <w:rPr>
                <w:rFonts w:ascii="Times New Roman" w:hAnsi="Times New Roman"/>
                <w:sz w:val="24"/>
                <w:szCs w:val="24"/>
              </w:rPr>
              <w:t>1.</w:t>
            </w:r>
            <w:r>
              <w:rPr>
                <w:rFonts w:ascii="Times New Roman" w:hAnsi="Times New Roman" w:cs="宋体" w:hint="eastAsia"/>
                <w:sz w:val="24"/>
                <w:szCs w:val="24"/>
              </w:rPr>
              <w:t>教材模块</w:t>
            </w:r>
            <w:r>
              <w:rPr>
                <w:rFonts w:ascii="Times New Roman" w:hAnsi="Times New Roman"/>
                <w:sz w:val="24"/>
                <w:szCs w:val="24"/>
              </w:rPr>
              <w:t>1—10</w:t>
            </w:r>
            <w:r>
              <w:rPr>
                <w:rFonts w:ascii="Times New Roman" w:hAnsi="Times New Roman" w:cs="宋体" w:hint="eastAsia"/>
                <w:sz w:val="24"/>
                <w:szCs w:val="24"/>
              </w:rPr>
              <w:t>基本包含</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ascii="Times New Roman" w:hAnsi="Times New Roman" w:cs="宋体" w:hint="eastAsia"/>
                <w:sz w:val="24"/>
                <w:szCs w:val="24"/>
              </w:rPr>
              <w:t>所列的</w:t>
            </w:r>
            <w:r>
              <w:rPr>
                <w:rFonts w:ascii="Times New Roman" w:hAnsi="Times New Roman"/>
                <w:sz w:val="24"/>
                <w:szCs w:val="24"/>
              </w:rPr>
              <w:t>“</w:t>
            </w:r>
            <w:r>
              <w:rPr>
                <w:rFonts w:ascii="Times New Roman" w:hAnsi="Times New Roman" w:cs="宋体" w:hint="eastAsia"/>
                <w:sz w:val="24"/>
                <w:szCs w:val="24"/>
              </w:rPr>
              <w:t>人与自我</w:t>
            </w:r>
            <w:r>
              <w:rPr>
                <w:rFonts w:ascii="Times New Roman" w:hAnsi="Times New Roman"/>
                <w:sz w:val="24"/>
                <w:szCs w:val="24"/>
              </w:rPr>
              <w:t>”</w:t>
            </w:r>
            <w:r>
              <w:rPr>
                <w:rFonts w:ascii="Times New Roman" w:hAnsi="Times New Roman" w:cs="宋体" w:hint="eastAsia"/>
                <w:sz w:val="24"/>
                <w:szCs w:val="24"/>
              </w:rPr>
              <w:t>、</w:t>
            </w:r>
            <w:r>
              <w:rPr>
                <w:rFonts w:ascii="Times New Roman" w:hAnsi="Times New Roman"/>
                <w:sz w:val="24"/>
                <w:szCs w:val="24"/>
              </w:rPr>
              <w:t>“</w:t>
            </w:r>
            <w:r>
              <w:rPr>
                <w:rFonts w:ascii="Times New Roman" w:hAnsi="Times New Roman" w:cs="宋体" w:hint="eastAsia"/>
                <w:sz w:val="24"/>
                <w:szCs w:val="24"/>
              </w:rPr>
              <w:t>人与社会</w:t>
            </w:r>
            <w:r>
              <w:rPr>
                <w:rFonts w:ascii="Times New Roman" w:hAnsi="Times New Roman"/>
                <w:sz w:val="24"/>
                <w:szCs w:val="24"/>
              </w:rPr>
              <w:t>”</w:t>
            </w:r>
            <w:r>
              <w:rPr>
                <w:rFonts w:ascii="Times New Roman" w:hAnsi="Times New Roman" w:cs="宋体" w:hint="eastAsia"/>
                <w:sz w:val="24"/>
                <w:szCs w:val="24"/>
              </w:rPr>
              <w:t>、</w:t>
            </w:r>
            <w:r>
              <w:rPr>
                <w:rFonts w:ascii="Times New Roman" w:hAnsi="Times New Roman"/>
                <w:sz w:val="24"/>
                <w:szCs w:val="24"/>
              </w:rPr>
              <w:t>“</w:t>
            </w:r>
            <w:r>
              <w:rPr>
                <w:rFonts w:ascii="Times New Roman" w:hAnsi="Times New Roman" w:cs="宋体" w:hint="eastAsia"/>
                <w:sz w:val="24"/>
                <w:szCs w:val="24"/>
              </w:rPr>
              <w:t>人与自然</w:t>
            </w:r>
            <w:r>
              <w:rPr>
                <w:rFonts w:ascii="Times New Roman" w:hAnsi="Times New Roman"/>
                <w:sz w:val="24"/>
                <w:szCs w:val="24"/>
              </w:rPr>
              <w:t>”</w:t>
            </w:r>
            <w:r>
              <w:rPr>
                <w:rFonts w:ascii="Times New Roman" w:hAnsi="Times New Roman" w:cs="宋体" w:hint="eastAsia"/>
                <w:sz w:val="24"/>
                <w:szCs w:val="24"/>
              </w:rPr>
              <w:t>三大主题语境的相关内容。</w:t>
            </w:r>
          </w:p>
          <w:p w:rsidR="00AF07A3" w:rsidRDefault="00AF07A3">
            <w:pPr>
              <w:ind w:left="240" w:hangingChars="100" w:hanging="240"/>
              <w:rPr>
                <w:rFonts w:ascii="Times New Roman" w:hAnsi="Times New Roman" w:cs="宋体"/>
                <w:sz w:val="24"/>
                <w:szCs w:val="24"/>
              </w:rPr>
            </w:pPr>
            <w:r>
              <w:rPr>
                <w:rFonts w:ascii="Times New Roman" w:hAnsi="Times New Roman"/>
                <w:sz w:val="24"/>
                <w:szCs w:val="24"/>
              </w:rPr>
              <w:t>2.</w:t>
            </w:r>
            <w:r>
              <w:rPr>
                <w:rFonts w:ascii="Times New Roman" w:hAnsi="Times New Roman" w:cs="宋体" w:hint="eastAsia"/>
                <w:sz w:val="24"/>
                <w:szCs w:val="24"/>
              </w:rPr>
              <w:t>“职业规划”主题是《牛津高中英语》模块</w:t>
            </w:r>
            <w:r>
              <w:rPr>
                <w:rFonts w:ascii="Times New Roman" w:hAnsi="Times New Roman"/>
                <w:sz w:val="24"/>
                <w:szCs w:val="24"/>
              </w:rPr>
              <w:t>11</w:t>
            </w:r>
            <w:r>
              <w:rPr>
                <w:rFonts w:ascii="Times New Roman" w:hAnsi="Times New Roman" w:cs="宋体" w:hint="eastAsia"/>
                <w:sz w:val="24"/>
                <w:szCs w:val="24"/>
              </w:rPr>
              <w:t>的内容，教学中需要增加。</w:t>
            </w:r>
          </w:p>
          <w:p w:rsidR="00AF07A3" w:rsidRDefault="00AF07A3">
            <w:pPr>
              <w:ind w:left="240" w:hangingChars="100" w:hanging="240"/>
              <w:rPr>
                <w:rFonts w:ascii="Times New Roman" w:hAnsi="Times New Roman"/>
                <w:sz w:val="24"/>
                <w:szCs w:val="24"/>
              </w:rPr>
            </w:pPr>
            <w:r>
              <w:rPr>
                <w:rFonts w:ascii="Times New Roman" w:hAnsi="Times New Roman" w:cs="宋体"/>
                <w:sz w:val="24"/>
                <w:szCs w:val="24"/>
              </w:rPr>
              <w:t>3.</w:t>
            </w:r>
            <w:r>
              <w:rPr>
                <w:rFonts w:ascii="Times New Roman" w:hAnsi="Times New Roman" w:cs="宋体" w:hint="eastAsia"/>
                <w:sz w:val="24"/>
                <w:szCs w:val="24"/>
              </w:rPr>
              <w:t>有关自然灾害的防范与自我保护方面语篇不多。</w:t>
            </w:r>
          </w:p>
        </w:tc>
        <w:tc>
          <w:tcPr>
            <w:tcW w:w="4363" w:type="dxa"/>
          </w:tcPr>
          <w:p w:rsidR="00AF07A3" w:rsidRDefault="00AF07A3">
            <w:pPr>
              <w:ind w:left="240" w:hangingChars="100" w:hanging="240"/>
              <w:rPr>
                <w:rFonts w:ascii="Times New Roman" w:hAnsi="Times New Roman"/>
                <w:sz w:val="24"/>
                <w:szCs w:val="24"/>
              </w:rPr>
            </w:pPr>
            <w:r>
              <w:rPr>
                <w:rFonts w:ascii="Times New Roman" w:hAnsi="Times New Roman"/>
                <w:sz w:val="24"/>
                <w:szCs w:val="24"/>
              </w:rPr>
              <w:t>1.</w:t>
            </w:r>
            <w:r>
              <w:rPr>
                <w:rFonts w:ascii="Times New Roman" w:hAnsi="Times New Roman" w:cs="宋体" w:hint="eastAsia"/>
                <w:sz w:val="24"/>
                <w:szCs w:val="24"/>
              </w:rPr>
              <w:t>创设主题探究活动，帮助学生树立正确的世界观、人生观和价值观。</w:t>
            </w:r>
          </w:p>
          <w:p w:rsidR="00AF07A3" w:rsidRDefault="00AF07A3">
            <w:pPr>
              <w:ind w:left="240" w:hangingChars="100" w:hanging="240"/>
              <w:rPr>
                <w:rFonts w:ascii="Times New Roman" w:hAnsi="Times New Roman" w:cs="宋体"/>
                <w:sz w:val="24"/>
                <w:szCs w:val="24"/>
              </w:rPr>
            </w:pPr>
            <w:r>
              <w:rPr>
                <w:rFonts w:ascii="Times New Roman" w:hAnsi="Times New Roman"/>
                <w:sz w:val="24"/>
                <w:szCs w:val="24"/>
              </w:rPr>
              <w:t>2.</w:t>
            </w:r>
            <w:r>
              <w:rPr>
                <w:rFonts w:ascii="Times New Roman" w:hAnsi="Times New Roman" w:cs="宋体" w:hint="eastAsia"/>
                <w:sz w:val="24"/>
                <w:szCs w:val="24"/>
              </w:rPr>
              <w:t>适当增加未来职业发展趋势、个人职业规划、创业意识方面的主题内容。</w:t>
            </w:r>
          </w:p>
          <w:p w:rsidR="00AF07A3" w:rsidRDefault="00AF07A3">
            <w:pPr>
              <w:ind w:left="240" w:hangingChars="100" w:hanging="240"/>
              <w:rPr>
                <w:rFonts w:ascii="Times New Roman" w:hAnsi="Times New Roman"/>
                <w:sz w:val="24"/>
                <w:szCs w:val="24"/>
              </w:rPr>
            </w:pPr>
            <w:r>
              <w:rPr>
                <w:rFonts w:ascii="Times New Roman" w:hAnsi="Times New Roman" w:cs="宋体"/>
                <w:sz w:val="24"/>
                <w:szCs w:val="24"/>
              </w:rPr>
              <w:t>3.</w:t>
            </w:r>
            <w:r>
              <w:rPr>
                <w:rFonts w:ascii="Times New Roman" w:hAnsi="Times New Roman" w:cs="宋体" w:hint="eastAsia"/>
                <w:sz w:val="24"/>
                <w:szCs w:val="24"/>
              </w:rPr>
              <w:t>适当增加自然灾害与防范、安全常识与自我保护方面的内容。</w:t>
            </w:r>
          </w:p>
        </w:tc>
      </w:tr>
      <w:tr w:rsidR="00AF07A3">
        <w:tc>
          <w:tcPr>
            <w:tcW w:w="456" w:type="dxa"/>
            <w:vAlign w:val="center"/>
          </w:tcPr>
          <w:p w:rsidR="00AF07A3" w:rsidRDefault="00AF07A3">
            <w:pPr>
              <w:jc w:val="center"/>
              <w:rPr>
                <w:sz w:val="24"/>
                <w:szCs w:val="24"/>
              </w:rPr>
            </w:pPr>
            <w:r>
              <w:rPr>
                <w:rFonts w:cs="宋体" w:hint="eastAsia"/>
                <w:sz w:val="24"/>
                <w:szCs w:val="24"/>
              </w:rPr>
              <w:t>语</w:t>
            </w:r>
          </w:p>
          <w:p w:rsidR="00AF07A3" w:rsidRDefault="00AF07A3">
            <w:pPr>
              <w:jc w:val="center"/>
              <w:rPr>
                <w:sz w:val="24"/>
                <w:szCs w:val="24"/>
              </w:rPr>
            </w:pPr>
            <w:r>
              <w:rPr>
                <w:rFonts w:cs="宋体" w:hint="eastAsia"/>
                <w:sz w:val="24"/>
                <w:szCs w:val="24"/>
              </w:rPr>
              <w:t>篇</w:t>
            </w:r>
          </w:p>
          <w:p w:rsidR="00AF07A3" w:rsidRDefault="00AF07A3">
            <w:pPr>
              <w:jc w:val="center"/>
              <w:rPr>
                <w:sz w:val="24"/>
                <w:szCs w:val="24"/>
              </w:rPr>
            </w:pPr>
            <w:r>
              <w:rPr>
                <w:rFonts w:cs="宋体" w:hint="eastAsia"/>
                <w:sz w:val="24"/>
                <w:szCs w:val="24"/>
              </w:rPr>
              <w:t>类</w:t>
            </w:r>
          </w:p>
          <w:p w:rsidR="00AF07A3" w:rsidRDefault="00AF07A3">
            <w:pPr>
              <w:jc w:val="center"/>
              <w:rPr>
                <w:sz w:val="24"/>
                <w:szCs w:val="24"/>
              </w:rPr>
            </w:pPr>
            <w:r>
              <w:rPr>
                <w:rFonts w:cs="宋体" w:hint="eastAsia"/>
                <w:sz w:val="24"/>
                <w:szCs w:val="24"/>
              </w:rPr>
              <w:t>型</w:t>
            </w:r>
          </w:p>
        </w:tc>
        <w:tc>
          <w:tcPr>
            <w:tcW w:w="3641" w:type="dxa"/>
          </w:tcPr>
          <w:p w:rsidR="00AF07A3" w:rsidRDefault="00AF07A3">
            <w:pPr>
              <w:ind w:left="240" w:hangingChars="100" w:hanging="240"/>
              <w:rPr>
                <w:rFonts w:ascii="Times New Roman" w:hAnsi="Times New Roman"/>
                <w:sz w:val="24"/>
                <w:szCs w:val="24"/>
              </w:rPr>
            </w:pPr>
            <w:r>
              <w:rPr>
                <w:rFonts w:ascii="Times New Roman" w:hAnsi="Times New Roman"/>
                <w:sz w:val="24"/>
                <w:szCs w:val="24"/>
              </w:rPr>
              <w:t>1.</w:t>
            </w:r>
            <w:r>
              <w:rPr>
                <w:rFonts w:ascii="Times New Roman" w:hAnsi="Times New Roman" w:cs="宋体" w:hint="eastAsia"/>
                <w:sz w:val="24"/>
                <w:szCs w:val="24"/>
              </w:rPr>
              <w:t>教材模块</w:t>
            </w:r>
            <w:r>
              <w:rPr>
                <w:rFonts w:ascii="Times New Roman" w:hAnsi="Times New Roman"/>
                <w:sz w:val="24"/>
                <w:szCs w:val="24"/>
              </w:rPr>
              <w:t>1—10</w:t>
            </w:r>
            <w:r>
              <w:rPr>
                <w:rFonts w:ascii="Times New Roman" w:hAnsi="Times New Roman" w:cs="宋体" w:hint="eastAsia"/>
                <w:sz w:val="24"/>
                <w:szCs w:val="24"/>
              </w:rPr>
              <w:t>基本包含</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ascii="Times New Roman" w:hAnsi="Times New Roman" w:cs="宋体" w:hint="eastAsia"/>
                <w:sz w:val="24"/>
                <w:szCs w:val="24"/>
              </w:rPr>
              <w:t>所列语篇类型。</w:t>
            </w:r>
          </w:p>
          <w:p w:rsidR="00AF07A3" w:rsidRDefault="00AF07A3">
            <w:pPr>
              <w:ind w:left="240" w:hangingChars="100" w:hanging="240"/>
              <w:rPr>
                <w:rFonts w:ascii="Times New Roman" w:hAnsi="Times New Roman"/>
                <w:sz w:val="24"/>
                <w:szCs w:val="24"/>
              </w:rPr>
            </w:pPr>
            <w:r>
              <w:rPr>
                <w:rFonts w:ascii="Times New Roman" w:hAnsi="Times New Roman"/>
                <w:sz w:val="24"/>
                <w:szCs w:val="24"/>
              </w:rPr>
              <w:t>2.</w:t>
            </w:r>
            <w:r>
              <w:rPr>
                <w:rFonts w:ascii="Times New Roman" w:hAnsi="Times New Roman" w:cs="宋体" w:hint="eastAsia"/>
                <w:sz w:val="24"/>
                <w:szCs w:val="24"/>
              </w:rPr>
              <w:t>经典文学作品、易于学生诵读的语篇量不大。</w:t>
            </w:r>
          </w:p>
        </w:tc>
        <w:tc>
          <w:tcPr>
            <w:tcW w:w="4363" w:type="dxa"/>
          </w:tcPr>
          <w:p w:rsidR="00AF07A3" w:rsidRDefault="00AF07A3">
            <w:pPr>
              <w:ind w:left="240" w:hangingChars="100" w:hanging="240"/>
              <w:rPr>
                <w:rFonts w:ascii="Times New Roman" w:hAnsi="Times New Roman"/>
                <w:sz w:val="24"/>
                <w:szCs w:val="24"/>
              </w:rPr>
            </w:pPr>
            <w:r>
              <w:rPr>
                <w:rFonts w:ascii="Times New Roman" w:hAnsi="Times New Roman"/>
                <w:sz w:val="24"/>
                <w:szCs w:val="24"/>
              </w:rPr>
              <w:t>1.</w:t>
            </w:r>
            <w:r>
              <w:rPr>
                <w:rFonts w:ascii="Times New Roman" w:hAnsi="Times New Roman" w:cs="宋体" w:hint="eastAsia"/>
                <w:sz w:val="24"/>
                <w:szCs w:val="24"/>
              </w:rPr>
              <w:t>指导学生广泛阅读，体验更丰富的语篇类型。</w:t>
            </w:r>
          </w:p>
          <w:p w:rsidR="00AF07A3" w:rsidRDefault="00AF07A3">
            <w:pPr>
              <w:rPr>
                <w:rFonts w:ascii="Times New Roman" w:hAnsi="Times New Roman"/>
                <w:sz w:val="24"/>
                <w:szCs w:val="24"/>
              </w:rPr>
            </w:pPr>
            <w:r>
              <w:rPr>
                <w:rFonts w:ascii="Times New Roman" w:hAnsi="Times New Roman"/>
                <w:sz w:val="24"/>
                <w:szCs w:val="24"/>
              </w:rPr>
              <w:t>2.</w:t>
            </w:r>
            <w:r>
              <w:rPr>
                <w:rFonts w:ascii="Times New Roman" w:hAnsi="Times New Roman" w:cs="宋体" w:hint="eastAsia"/>
                <w:sz w:val="24"/>
                <w:szCs w:val="24"/>
              </w:rPr>
              <w:t>适当增加易于诵读的经典作品。</w:t>
            </w:r>
          </w:p>
        </w:tc>
      </w:tr>
      <w:tr w:rsidR="00AF07A3">
        <w:tc>
          <w:tcPr>
            <w:tcW w:w="456" w:type="dxa"/>
            <w:vAlign w:val="center"/>
          </w:tcPr>
          <w:p w:rsidR="00AF07A3" w:rsidRDefault="00AF07A3">
            <w:pPr>
              <w:jc w:val="center"/>
              <w:rPr>
                <w:sz w:val="24"/>
                <w:szCs w:val="24"/>
              </w:rPr>
            </w:pPr>
          </w:p>
          <w:p w:rsidR="00AF07A3" w:rsidRDefault="00AF07A3">
            <w:pPr>
              <w:jc w:val="center"/>
              <w:rPr>
                <w:sz w:val="24"/>
                <w:szCs w:val="24"/>
              </w:rPr>
            </w:pPr>
          </w:p>
          <w:p w:rsidR="00AF07A3" w:rsidRDefault="00AF07A3">
            <w:pPr>
              <w:jc w:val="center"/>
              <w:rPr>
                <w:sz w:val="24"/>
                <w:szCs w:val="24"/>
              </w:rPr>
            </w:pPr>
          </w:p>
          <w:p w:rsidR="00AF07A3" w:rsidRDefault="00AF07A3">
            <w:pPr>
              <w:jc w:val="center"/>
              <w:rPr>
                <w:rFonts w:cs="宋体"/>
                <w:sz w:val="24"/>
                <w:szCs w:val="24"/>
              </w:rPr>
            </w:pPr>
          </w:p>
          <w:p w:rsidR="00AF07A3" w:rsidRDefault="00AF07A3">
            <w:pPr>
              <w:jc w:val="center"/>
              <w:rPr>
                <w:rFonts w:cs="宋体"/>
                <w:sz w:val="24"/>
                <w:szCs w:val="24"/>
              </w:rPr>
            </w:pPr>
          </w:p>
          <w:p w:rsidR="00AF07A3" w:rsidRDefault="00AF07A3">
            <w:pPr>
              <w:jc w:val="center"/>
              <w:rPr>
                <w:sz w:val="24"/>
                <w:szCs w:val="24"/>
              </w:rPr>
            </w:pPr>
            <w:r>
              <w:rPr>
                <w:rFonts w:cs="宋体" w:hint="eastAsia"/>
                <w:sz w:val="24"/>
                <w:szCs w:val="24"/>
              </w:rPr>
              <w:t>语</w:t>
            </w:r>
          </w:p>
          <w:p w:rsidR="00AF07A3" w:rsidRDefault="00AF07A3">
            <w:pPr>
              <w:jc w:val="center"/>
              <w:rPr>
                <w:sz w:val="24"/>
                <w:szCs w:val="24"/>
              </w:rPr>
            </w:pPr>
            <w:r>
              <w:rPr>
                <w:rFonts w:cs="宋体" w:hint="eastAsia"/>
                <w:sz w:val="24"/>
                <w:szCs w:val="24"/>
              </w:rPr>
              <w:t>言</w:t>
            </w:r>
          </w:p>
          <w:p w:rsidR="00AF07A3" w:rsidRDefault="00AF07A3">
            <w:pPr>
              <w:jc w:val="center"/>
              <w:rPr>
                <w:sz w:val="24"/>
                <w:szCs w:val="24"/>
              </w:rPr>
            </w:pPr>
            <w:r>
              <w:rPr>
                <w:rFonts w:cs="宋体" w:hint="eastAsia"/>
                <w:sz w:val="24"/>
                <w:szCs w:val="24"/>
              </w:rPr>
              <w:t>知</w:t>
            </w:r>
          </w:p>
          <w:p w:rsidR="00AF07A3" w:rsidRDefault="00AF07A3">
            <w:pPr>
              <w:jc w:val="center"/>
              <w:rPr>
                <w:rFonts w:cs="宋体"/>
                <w:sz w:val="24"/>
                <w:szCs w:val="24"/>
              </w:rPr>
            </w:pPr>
            <w:r>
              <w:rPr>
                <w:rFonts w:cs="宋体" w:hint="eastAsia"/>
                <w:sz w:val="24"/>
                <w:szCs w:val="24"/>
              </w:rPr>
              <w:t>识</w:t>
            </w:r>
          </w:p>
          <w:p w:rsidR="00AF07A3" w:rsidRDefault="00AF07A3">
            <w:pPr>
              <w:jc w:val="center"/>
              <w:rPr>
                <w:rFonts w:cs="宋体"/>
                <w:sz w:val="24"/>
                <w:szCs w:val="24"/>
              </w:rPr>
            </w:pPr>
          </w:p>
          <w:p w:rsidR="00AF07A3" w:rsidRDefault="00AF07A3">
            <w:pPr>
              <w:jc w:val="center"/>
              <w:rPr>
                <w:sz w:val="24"/>
                <w:szCs w:val="24"/>
              </w:rPr>
            </w:pPr>
          </w:p>
        </w:tc>
        <w:tc>
          <w:tcPr>
            <w:tcW w:w="3641" w:type="dxa"/>
          </w:tcPr>
          <w:p w:rsidR="00AF07A3" w:rsidRDefault="00AF07A3">
            <w:pPr>
              <w:ind w:left="240" w:hangingChars="100" w:hanging="240"/>
              <w:rPr>
                <w:rFonts w:ascii="Times New Roman" w:hAnsi="Times New Roman"/>
                <w:sz w:val="24"/>
                <w:szCs w:val="24"/>
              </w:rPr>
            </w:pPr>
            <w:r>
              <w:rPr>
                <w:rFonts w:ascii="Times New Roman" w:hAnsi="Times New Roman"/>
                <w:sz w:val="24"/>
                <w:szCs w:val="24"/>
              </w:rPr>
              <w:t>1.</w:t>
            </w:r>
            <w:r>
              <w:rPr>
                <w:rFonts w:ascii="Times New Roman" w:hAnsi="Times New Roman" w:cs="宋体" w:hint="eastAsia"/>
                <w:sz w:val="24"/>
                <w:szCs w:val="24"/>
              </w:rPr>
              <w:t>教材模块</w:t>
            </w:r>
            <w:r>
              <w:rPr>
                <w:rFonts w:ascii="Times New Roman" w:hAnsi="Times New Roman"/>
                <w:sz w:val="24"/>
                <w:szCs w:val="24"/>
              </w:rPr>
              <w:t>1—10</w:t>
            </w:r>
            <w:r>
              <w:rPr>
                <w:rFonts w:ascii="Times New Roman" w:hAnsi="Times New Roman" w:cs="宋体" w:hint="eastAsia"/>
                <w:sz w:val="24"/>
                <w:szCs w:val="24"/>
              </w:rPr>
              <w:t>基本包含</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ascii="Times New Roman" w:hAnsi="Times New Roman" w:cs="宋体" w:hint="eastAsia"/>
                <w:sz w:val="24"/>
                <w:szCs w:val="24"/>
              </w:rPr>
              <w:t>所要求的语言知识，但在词汇、语法等方面的安排顺序和内容稍有差异。</w:t>
            </w:r>
          </w:p>
          <w:p w:rsidR="00AF07A3" w:rsidRDefault="00AF07A3">
            <w:pPr>
              <w:ind w:left="240" w:hangingChars="100" w:hanging="240"/>
              <w:rPr>
                <w:rFonts w:ascii="Times New Roman" w:hAnsi="Times New Roman"/>
                <w:sz w:val="24"/>
                <w:szCs w:val="24"/>
              </w:rPr>
            </w:pPr>
            <w:r>
              <w:rPr>
                <w:rFonts w:ascii="Times New Roman" w:hAnsi="Times New Roman"/>
                <w:sz w:val="24"/>
                <w:szCs w:val="24"/>
              </w:rPr>
              <w:t>2.</w:t>
            </w:r>
            <w:r>
              <w:rPr>
                <w:rFonts w:ascii="Times New Roman" w:hAnsi="Times New Roman" w:cs="宋体" w:hint="eastAsia"/>
                <w:sz w:val="24"/>
                <w:szCs w:val="24"/>
              </w:rPr>
              <w:t>词汇方面：教材模块</w:t>
            </w:r>
            <w:r>
              <w:rPr>
                <w:rFonts w:ascii="Times New Roman" w:hAnsi="Times New Roman"/>
                <w:sz w:val="24"/>
                <w:szCs w:val="24"/>
              </w:rPr>
              <w:t>1—10</w:t>
            </w:r>
            <w:r>
              <w:rPr>
                <w:rFonts w:ascii="Times New Roman" w:hAnsi="Times New Roman" w:cs="宋体" w:hint="eastAsia"/>
                <w:sz w:val="24"/>
                <w:szCs w:val="24"/>
              </w:rPr>
              <w:t>包含的词汇量与</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ascii="Times New Roman" w:hAnsi="Times New Roman" w:cs="宋体" w:hint="eastAsia"/>
                <w:sz w:val="24"/>
                <w:szCs w:val="24"/>
              </w:rPr>
              <w:t>所要求的词汇量不完全一致。</w:t>
            </w:r>
          </w:p>
          <w:p w:rsidR="00AF07A3" w:rsidRDefault="00AF07A3">
            <w:pPr>
              <w:ind w:left="240" w:hangingChars="100" w:hanging="240"/>
              <w:rPr>
                <w:rFonts w:ascii="Times New Roman" w:hAnsi="Times New Roman"/>
                <w:sz w:val="24"/>
                <w:szCs w:val="24"/>
              </w:rPr>
            </w:pPr>
            <w:r>
              <w:rPr>
                <w:rFonts w:ascii="Times New Roman" w:hAnsi="Times New Roman"/>
                <w:sz w:val="24"/>
                <w:szCs w:val="24"/>
              </w:rPr>
              <w:t>3.</w:t>
            </w:r>
            <w:r>
              <w:rPr>
                <w:rFonts w:ascii="Times New Roman" w:hAnsi="Times New Roman" w:cs="宋体" w:hint="eastAsia"/>
                <w:sz w:val="24"/>
                <w:szCs w:val="24"/>
              </w:rPr>
              <w:t>语法方面：教材模块</w:t>
            </w:r>
            <w:r>
              <w:rPr>
                <w:rFonts w:ascii="Times New Roman" w:hAnsi="Times New Roman"/>
                <w:sz w:val="24"/>
                <w:szCs w:val="24"/>
              </w:rPr>
              <w:t>1—10</w:t>
            </w:r>
            <w:r>
              <w:rPr>
                <w:rFonts w:ascii="Times New Roman" w:hAnsi="Times New Roman" w:cs="宋体" w:hint="eastAsia"/>
                <w:sz w:val="24"/>
                <w:szCs w:val="24"/>
              </w:rPr>
              <w:t>包含的语法内容与</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ascii="Times New Roman" w:hAnsi="Times New Roman" w:cs="宋体" w:hint="eastAsia"/>
                <w:sz w:val="24"/>
                <w:szCs w:val="24"/>
              </w:rPr>
              <w:t>所要求的语法内容、编排顺序不完全一致。</w:t>
            </w:r>
          </w:p>
        </w:tc>
        <w:tc>
          <w:tcPr>
            <w:tcW w:w="4363" w:type="dxa"/>
          </w:tcPr>
          <w:p w:rsidR="00AF07A3" w:rsidRDefault="00AF07A3">
            <w:pPr>
              <w:ind w:left="240" w:hangingChars="100" w:hanging="240"/>
              <w:rPr>
                <w:rFonts w:ascii="Times New Roman" w:hAnsi="Times New Roman" w:cs="宋体"/>
                <w:sz w:val="24"/>
                <w:szCs w:val="24"/>
              </w:rPr>
            </w:pPr>
            <w:r>
              <w:rPr>
                <w:rFonts w:ascii="Times New Roman" w:hAnsi="Times New Roman"/>
                <w:sz w:val="24"/>
                <w:szCs w:val="24"/>
              </w:rPr>
              <w:t>1.</w:t>
            </w:r>
            <w:r>
              <w:rPr>
                <w:rFonts w:ascii="Times New Roman" w:hAnsi="Times New Roman" w:cs="宋体" w:hint="eastAsia"/>
                <w:sz w:val="24"/>
                <w:szCs w:val="24"/>
              </w:rPr>
              <w:t>基本按照《牛津高中英语》各模块的内容和顺序进行教学。</w:t>
            </w:r>
          </w:p>
          <w:p w:rsidR="00AF07A3" w:rsidRDefault="00AF07A3">
            <w:pPr>
              <w:ind w:left="240" w:hangingChars="100" w:hanging="240"/>
              <w:rPr>
                <w:rFonts w:ascii="Times New Roman" w:hAnsi="Times New Roman"/>
                <w:sz w:val="24"/>
                <w:szCs w:val="24"/>
              </w:rPr>
            </w:pPr>
            <w:r>
              <w:rPr>
                <w:rFonts w:ascii="Times New Roman" w:hAnsi="Times New Roman" w:cs="宋体"/>
                <w:sz w:val="24"/>
                <w:szCs w:val="24"/>
              </w:rPr>
              <w:t>2.</w:t>
            </w:r>
            <w:r>
              <w:rPr>
                <w:rFonts w:ascii="Times New Roman" w:hAnsi="Times New Roman" w:cs="宋体" w:hint="eastAsia"/>
                <w:sz w:val="24"/>
                <w:szCs w:val="24"/>
              </w:rPr>
              <w:t>模块</w:t>
            </w:r>
            <w:r>
              <w:rPr>
                <w:rFonts w:ascii="Times New Roman" w:hAnsi="Times New Roman"/>
                <w:sz w:val="24"/>
                <w:szCs w:val="24"/>
              </w:rPr>
              <w:t>1—3</w:t>
            </w:r>
            <w:r>
              <w:rPr>
                <w:rFonts w:ascii="Times New Roman" w:hAnsi="Times New Roman" w:hint="eastAsia"/>
                <w:sz w:val="24"/>
                <w:szCs w:val="24"/>
              </w:rPr>
              <w:t>的词汇教学参照词汇表附件</w:t>
            </w:r>
            <w:r>
              <w:rPr>
                <w:rFonts w:ascii="Times New Roman" w:hAnsi="Times New Roman"/>
                <w:sz w:val="24"/>
                <w:szCs w:val="24"/>
              </w:rPr>
              <w:t>1</w:t>
            </w:r>
            <w:r>
              <w:rPr>
                <w:rFonts w:ascii="Times New Roman" w:hAnsi="Times New Roman" w:hint="eastAsia"/>
                <w:sz w:val="24"/>
                <w:szCs w:val="24"/>
              </w:rPr>
              <w:t>和附件</w:t>
            </w:r>
            <w:r>
              <w:rPr>
                <w:rFonts w:ascii="Times New Roman" w:hAnsi="Times New Roman"/>
                <w:sz w:val="24"/>
                <w:szCs w:val="24"/>
              </w:rPr>
              <w:t>2</w:t>
            </w:r>
            <w:r>
              <w:rPr>
                <w:rFonts w:ascii="Times New Roman" w:hAnsi="Times New Roman" w:hint="eastAsia"/>
                <w:sz w:val="24"/>
                <w:szCs w:val="24"/>
              </w:rPr>
              <w:t>。</w:t>
            </w:r>
          </w:p>
          <w:p w:rsidR="00AF07A3" w:rsidRDefault="00AF07A3">
            <w:pPr>
              <w:ind w:left="240" w:hangingChars="100" w:hanging="240"/>
              <w:rPr>
                <w:rFonts w:ascii="Times New Roman" w:hAnsi="Times New Roman" w:cs="宋体"/>
                <w:sz w:val="24"/>
                <w:szCs w:val="24"/>
              </w:rPr>
            </w:pPr>
            <w:r>
              <w:rPr>
                <w:rFonts w:ascii="Times New Roman" w:hAnsi="Times New Roman" w:cs="宋体"/>
                <w:sz w:val="24"/>
                <w:szCs w:val="24"/>
              </w:rPr>
              <w:t>3.</w:t>
            </w:r>
            <w:r>
              <w:rPr>
                <w:rFonts w:ascii="Times New Roman" w:hAnsi="Times New Roman" w:cs="宋体" w:hint="eastAsia"/>
                <w:sz w:val="24"/>
                <w:szCs w:val="24"/>
              </w:rPr>
              <w:t>模块</w:t>
            </w:r>
            <w:r>
              <w:rPr>
                <w:rFonts w:ascii="Times New Roman" w:hAnsi="Times New Roman" w:cs="宋体"/>
                <w:sz w:val="24"/>
                <w:szCs w:val="24"/>
              </w:rPr>
              <w:t>4</w:t>
            </w:r>
            <w:r>
              <w:rPr>
                <w:rFonts w:ascii="Times New Roman" w:hAnsi="Times New Roman"/>
                <w:sz w:val="24"/>
                <w:szCs w:val="24"/>
              </w:rPr>
              <w:t>—</w:t>
            </w:r>
            <w:r>
              <w:rPr>
                <w:rFonts w:ascii="Times New Roman" w:hAnsi="Times New Roman" w:cs="宋体"/>
                <w:sz w:val="24"/>
                <w:szCs w:val="24"/>
              </w:rPr>
              <w:t>10</w:t>
            </w:r>
            <w:r>
              <w:rPr>
                <w:rFonts w:ascii="Times New Roman" w:hAnsi="Times New Roman" w:cs="宋体" w:hint="eastAsia"/>
                <w:sz w:val="24"/>
                <w:szCs w:val="24"/>
              </w:rPr>
              <w:t>的词汇教学参照词汇表附件</w:t>
            </w:r>
            <w:r>
              <w:rPr>
                <w:rFonts w:ascii="Times New Roman" w:hAnsi="Times New Roman" w:cs="宋体"/>
                <w:sz w:val="24"/>
                <w:szCs w:val="24"/>
              </w:rPr>
              <w:t>3</w:t>
            </w:r>
            <w:r>
              <w:rPr>
                <w:rFonts w:ascii="Times New Roman" w:hAnsi="Times New Roman" w:cs="宋体" w:hint="eastAsia"/>
                <w:sz w:val="24"/>
                <w:szCs w:val="24"/>
              </w:rPr>
              <w:t>和附件</w:t>
            </w:r>
            <w:r>
              <w:rPr>
                <w:rFonts w:ascii="Times New Roman" w:hAnsi="Times New Roman" w:cs="宋体"/>
                <w:sz w:val="24"/>
                <w:szCs w:val="24"/>
              </w:rPr>
              <w:t>4</w:t>
            </w:r>
            <w:r>
              <w:rPr>
                <w:rFonts w:ascii="Times New Roman" w:hAnsi="Times New Roman" w:cs="宋体" w:hint="eastAsia"/>
                <w:sz w:val="24"/>
                <w:szCs w:val="24"/>
              </w:rPr>
              <w:t>。</w:t>
            </w:r>
          </w:p>
          <w:p w:rsidR="00AF07A3" w:rsidRDefault="00AF07A3">
            <w:pPr>
              <w:ind w:left="240" w:hangingChars="100" w:hanging="240"/>
              <w:rPr>
                <w:rFonts w:ascii="Times New Roman" w:hAnsi="Times New Roman"/>
                <w:sz w:val="24"/>
                <w:szCs w:val="24"/>
              </w:rPr>
            </w:pPr>
            <w:r>
              <w:rPr>
                <w:rFonts w:ascii="Times New Roman" w:hAnsi="Times New Roman" w:cs="宋体"/>
                <w:sz w:val="24"/>
                <w:szCs w:val="24"/>
              </w:rPr>
              <w:t>4.</w:t>
            </w:r>
            <w:r>
              <w:rPr>
                <w:rFonts w:ascii="Times New Roman" w:cs="宋体" w:hint="eastAsia"/>
                <w:sz w:val="24"/>
                <w:szCs w:val="24"/>
              </w:rPr>
              <w:t>除</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年版）》“词汇表”</w:t>
            </w:r>
            <w:r>
              <w:rPr>
                <w:rFonts w:ascii="Times New Roman" w:hAnsi="Times New Roman" w:hint="eastAsia"/>
                <w:sz w:val="24"/>
                <w:szCs w:val="24"/>
              </w:rPr>
              <w:t>中</w:t>
            </w:r>
            <w:r>
              <w:rPr>
                <w:rFonts w:ascii="Times New Roman" w:hAnsi="Times New Roman"/>
                <w:sz w:val="24"/>
                <w:szCs w:val="24"/>
              </w:rPr>
              <w:t>3000</w:t>
            </w:r>
            <w:r>
              <w:rPr>
                <w:rFonts w:ascii="Times New Roman" w:hAnsi="Times New Roman" w:hint="eastAsia"/>
                <w:sz w:val="24"/>
                <w:szCs w:val="24"/>
              </w:rPr>
              <w:t>个单词外，还需选择学习</w:t>
            </w:r>
            <w:r>
              <w:rPr>
                <w:rFonts w:ascii="Times New Roman" w:hAnsi="Times New Roman"/>
                <w:sz w:val="24"/>
                <w:szCs w:val="24"/>
              </w:rPr>
              <w:t>200</w:t>
            </w:r>
            <w:r>
              <w:rPr>
                <w:rFonts w:ascii="Times New Roman" w:hAnsi="Times New Roman" w:hint="eastAsia"/>
                <w:sz w:val="24"/>
                <w:szCs w:val="24"/>
              </w:rPr>
              <w:t>个左右的单词，可参照词</w:t>
            </w:r>
            <w:r>
              <w:rPr>
                <w:rFonts w:ascii="Times New Roman" w:hAnsi="Times New Roman" w:cs="宋体" w:hint="eastAsia"/>
                <w:sz w:val="24"/>
                <w:szCs w:val="24"/>
              </w:rPr>
              <w:t>汇表附件</w:t>
            </w:r>
            <w:r>
              <w:rPr>
                <w:rFonts w:ascii="Times New Roman" w:hAnsi="Times New Roman" w:cs="宋体"/>
                <w:sz w:val="24"/>
                <w:szCs w:val="24"/>
              </w:rPr>
              <w:t>5</w:t>
            </w:r>
            <w:r>
              <w:rPr>
                <w:rFonts w:ascii="Times New Roman" w:hAnsi="Times New Roman" w:cs="宋体" w:hint="eastAsia"/>
                <w:sz w:val="24"/>
                <w:szCs w:val="24"/>
              </w:rPr>
              <w:t>。</w:t>
            </w:r>
          </w:p>
          <w:p w:rsidR="00AF07A3" w:rsidRDefault="00AF07A3">
            <w:pPr>
              <w:ind w:left="240" w:hangingChars="100" w:hanging="240"/>
              <w:rPr>
                <w:rFonts w:ascii="Times New Roman" w:hAnsi="Times New Roman"/>
                <w:color w:val="660066"/>
                <w:sz w:val="24"/>
                <w:szCs w:val="24"/>
              </w:rPr>
            </w:pPr>
            <w:r>
              <w:rPr>
                <w:rFonts w:ascii="Times New Roman" w:hAnsi="Times New Roman"/>
                <w:sz w:val="24"/>
                <w:szCs w:val="24"/>
              </w:rPr>
              <w:t>5.</w:t>
            </w:r>
            <w:r>
              <w:rPr>
                <w:rFonts w:ascii="Times New Roman" w:hAnsi="Times New Roman" w:cs="宋体" w:hint="eastAsia"/>
                <w:sz w:val="24"/>
                <w:szCs w:val="24"/>
              </w:rPr>
              <w:t>语法教学按照《牛津高中英语》各模块顺序进行。</w:t>
            </w:r>
          </w:p>
        </w:tc>
      </w:tr>
      <w:tr w:rsidR="00AF07A3">
        <w:tc>
          <w:tcPr>
            <w:tcW w:w="456" w:type="dxa"/>
            <w:vAlign w:val="center"/>
          </w:tcPr>
          <w:p w:rsidR="00AF07A3" w:rsidRDefault="00AF07A3">
            <w:pPr>
              <w:jc w:val="center"/>
              <w:rPr>
                <w:sz w:val="24"/>
                <w:szCs w:val="24"/>
              </w:rPr>
            </w:pPr>
            <w:r>
              <w:rPr>
                <w:rFonts w:cs="宋体" w:hint="eastAsia"/>
                <w:sz w:val="24"/>
                <w:szCs w:val="24"/>
              </w:rPr>
              <w:t>文</w:t>
            </w:r>
          </w:p>
          <w:p w:rsidR="00AF07A3" w:rsidRDefault="00AF07A3">
            <w:pPr>
              <w:jc w:val="center"/>
              <w:rPr>
                <w:sz w:val="24"/>
                <w:szCs w:val="24"/>
              </w:rPr>
            </w:pPr>
            <w:r>
              <w:rPr>
                <w:rFonts w:cs="宋体" w:hint="eastAsia"/>
                <w:sz w:val="24"/>
                <w:szCs w:val="24"/>
              </w:rPr>
              <w:t>化</w:t>
            </w:r>
          </w:p>
          <w:p w:rsidR="00AF07A3" w:rsidRDefault="00AF07A3">
            <w:pPr>
              <w:jc w:val="center"/>
              <w:rPr>
                <w:sz w:val="24"/>
                <w:szCs w:val="24"/>
              </w:rPr>
            </w:pPr>
            <w:r>
              <w:rPr>
                <w:rFonts w:cs="宋体" w:hint="eastAsia"/>
                <w:sz w:val="24"/>
                <w:szCs w:val="24"/>
              </w:rPr>
              <w:t>知</w:t>
            </w:r>
          </w:p>
          <w:p w:rsidR="00AF07A3" w:rsidRDefault="00AF07A3">
            <w:pPr>
              <w:jc w:val="center"/>
              <w:rPr>
                <w:sz w:val="24"/>
                <w:szCs w:val="24"/>
              </w:rPr>
            </w:pPr>
            <w:r>
              <w:rPr>
                <w:rFonts w:cs="宋体" w:hint="eastAsia"/>
                <w:sz w:val="24"/>
                <w:szCs w:val="24"/>
              </w:rPr>
              <w:t>识</w:t>
            </w:r>
          </w:p>
        </w:tc>
        <w:tc>
          <w:tcPr>
            <w:tcW w:w="3641" w:type="dxa"/>
          </w:tcPr>
          <w:p w:rsidR="00AF07A3" w:rsidRDefault="00AF07A3" w:rsidP="0056542B">
            <w:pPr>
              <w:spacing w:beforeLines="50"/>
              <w:rPr>
                <w:rFonts w:ascii="Times New Roman" w:hAnsi="Times New Roman"/>
                <w:sz w:val="24"/>
                <w:szCs w:val="24"/>
              </w:rPr>
            </w:pPr>
            <w:r>
              <w:rPr>
                <w:rFonts w:ascii="Times New Roman" w:hAnsi="Times New Roman" w:cs="宋体" w:hint="eastAsia"/>
                <w:sz w:val="24"/>
                <w:szCs w:val="24"/>
              </w:rPr>
              <w:t>教材模块</w:t>
            </w:r>
            <w:r>
              <w:rPr>
                <w:rFonts w:ascii="Times New Roman" w:hAnsi="Times New Roman"/>
                <w:sz w:val="24"/>
                <w:szCs w:val="24"/>
              </w:rPr>
              <w:t>1—10</w:t>
            </w:r>
            <w:r>
              <w:rPr>
                <w:rFonts w:ascii="Times New Roman" w:hAnsi="Times New Roman" w:cs="宋体" w:hint="eastAsia"/>
                <w:sz w:val="24"/>
                <w:szCs w:val="24"/>
              </w:rPr>
              <w:t>基本包含</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ascii="Times New Roman" w:hAnsi="Times New Roman" w:cs="宋体" w:hint="eastAsia"/>
                <w:sz w:val="24"/>
                <w:szCs w:val="24"/>
              </w:rPr>
              <w:t>所要求的文化知识。</w:t>
            </w:r>
          </w:p>
        </w:tc>
        <w:tc>
          <w:tcPr>
            <w:tcW w:w="4363" w:type="dxa"/>
          </w:tcPr>
          <w:p w:rsidR="00AF07A3" w:rsidRDefault="00AF07A3">
            <w:pPr>
              <w:rPr>
                <w:rFonts w:ascii="Times New Roman" w:hAnsi="Times New Roman"/>
                <w:sz w:val="24"/>
                <w:szCs w:val="24"/>
              </w:rPr>
            </w:pPr>
            <w:r>
              <w:rPr>
                <w:rFonts w:ascii="Times New Roman" w:hAnsi="Times New Roman" w:cs="宋体" w:hint="eastAsia"/>
                <w:sz w:val="24"/>
                <w:szCs w:val="24"/>
              </w:rPr>
              <w:t>挖掘《牛津高中英语》中的中外文化元素，将文化知识内化为学生具有正确价值取向的认知、行为和品格。</w:t>
            </w:r>
          </w:p>
        </w:tc>
      </w:tr>
      <w:tr w:rsidR="00AF07A3">
        <w:tc>
          <w:tcPr>
            <w:tcW w:w="456" w:type="dxa"/>
            <w:vAlign w:val="center"/>
          </w:tcPr>
          <w:p w:rsidR="00AF07A3" w:rsidRDefault="00AF07A3">
            <w:pPr>
              <w:jc w:val="center"/>
              <w:rPr>
                <w:sz w:val="24"/>
                <w:szCs w:val="24"/>
              </w:rPr>
            </w:pPr>
          </w:p>
          <w:p w:rsidR="00AF07A3" w:rsidRDefault="00AF07A3">
            <w:pPr>
              <w:jc w:val="center"/>
              <w:rPr>
                <w:sz w:val="24"/>
                <w:szCs w:val="24"/>
              </w:rPr>
            </w:pPr>
            <w:r>
              <w:rPr>
                <w:rFonts w:cs="宋体" w:hint="eastAsia"/>
                <w:sz w:val="24"/>
                <w:szCs w:val="24"/>
              </w:rPr>
              <w:t>语</w:t>
            </w:r>
          </w:p>
          <w:p w:rsidR="00AF07A3" w:rsidRDefault="00AF07A3">
            <w:pPr>
              <w:jc w:val="center"/>
              <w:rPr>
                <w:sz w:val="24"/>
                <w:szCs w:val="24"/>
              </w:rPr>
            </w:pPr>
            <w:r>
              <w:rPr>
                <w:rFonts w:cs="宋体" w:hint="eastAsia"/>
                <w:sz w:val="24"/>
                <w:szCs w:val="24"/>
              </w:rPr>
              <w:t>言</w:t>
            </w:r>
          </w:p>
          <w:p w:rsidR="00AF07A3" w:rsidRDefault="00AF07A3">
            <w:pPr>
              <w:jc w:val="center"/>
              <w:rPr>
                <w:sz w:val="24"/>
                <w:szCs w:val="24"/>
              </w:rPr>
            </w:pPr>
            <w:r>
              <w:rPr>
                <w:rFonts w:cs="宋体" w:hint="eastAsia"/>
                <w:sz w:val="24"/>
                <w:szCs w:val="24"/>
              </w:rPr>
              <w:t>技</w:t>
            </w:r>
          </w:p>
          <w:p w:rsidR="00AF07A3" w:rsidRDefault="00AF07A3">
            <w:pPr>
              <w:jc w:val="center"/>
              <w:rPr>
                <w:sz w:val="24"/>
                <w:szCs w:val="24"/>
              </w:rPr>
            </w:pPr>
            <w:r>
              <w:rPr>
                <w:rFonts w:cs="宋体" w:hint="eastAsia"/>
                <w:sz w:val="24"/>
                <w:szCs w:val="24"/>
              </w:rPr>
              <w:t>能</w:t>
            </w:r>
          </w:p>
        </w:tc>
        <w:tc>
          <w:tcPr>
            <w:tcW w:w="3641" w:type="dxa"/>
          </w:tcPr>
          <w:p w:rsidR="00AF07A3" w:rsidRDefault="00AF07A3">
            <w:pPr>
              <w:ind w:left="240" w:hangingChars="100" w:hanging="240"/>
              <w:rPr>
                <w:rFonts w:ascii="Times New Roman" w:hAnsi="Times New Roman"/>
                <w:sz w:val="24"/>
                <w:szCs w:val="24"/>
              </w:rPr>
            </w:pPr>
            <w:r>
              <w:rPr>
                <w:rFonts w:ascii="Times New Roman" w:hAnsi="Times New Roman"/>
                <w:sz w:val="24"/>
                <w:szCs w:val="24"/>
              </w:rPr>
              <w:t>1.</w:t>
            </w:r>
            <w:r>
              <w:rPr>
                <w:rFonts w:ascii="Times New Roman" w:hAnsi="Times New Roman" w:cs="宋体" w:hint="eastAsia"/>
                <w:sz w:val="24"/>
                <w:szCs w:val="24"/>
              </w:rPr>
              <w:t>教材模块</w:t>
            </w:r>
            <w:r>
              <w:rPr>
                <w:rFonts w:ascii="Times New Roman" w:hAnsi="Times New Roman"/>
                <w:sz w:val="24"/>
                <w:szCs w:val="24"/>
              </w:rPr>
              <w:t>1—10</w:t>
            </w:r>
            <w:r>
              <w:rPr>
                <w:rFonts w:ascii="Times New Roman" w:hAnsi="Times New Roman" w:cs="宋体" w:hint="eastAsia"/>
                <w:sz w:val="24"/>
                <w:szCs w:val="24"/>
              </w:rPr>
              <w:t>基本包含</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ascii="Times New Roman" w:hAnsi="Times New Roman" w:cs="宋体" w:hint="eastAsia"/>
                <w:sz w:val="24"/>
                <w:szCs w:val="24"/>
              </w:rPr>
              <w:t>所要求的语言技能内容。</w:t>
            </w:r>
          </w:p>
          <w:p w:rsidR="00AF07A3" w:rsidRDefault="00AF07A3">
            <w:pPr>
              <w:ind w:left="240" w:hangingChars="100" w:hanging="240"/>
              <w:rPr>
                <w:rFonts w:ascii="Times New Roman" w:hAnsi="Times New Roman"/>
                <w:sz w:val="24"/>
                <w:szCs w:val="24"/>
              </w:rPr>
            </w:pPr>
            <w:r>
              <w:rPr>
                <w:rFonts w:ascii="Times New Roman" w:hAnsi="Times New Roman"/>
                <w:sz w:val="24"/>
                <w:szCs w:val="24"/>
              </w:rPr>
              <w:t>2.</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年版）》新</w:t>
            </w:r>
            <w:r>
              <w:rPr>
                <w:rFonts w:ascii="Times New Roman" w:hAnsi="Times New Roman" w:cs="宋体" w:hint="eastAsia"/>
                <w:sz w:val="24"/>
                <w:szCs w:val="24"/>
              </w:rPr>
              <w:t>增</w:t>
            </w:r>
            <w:r>
              <w:rPr>
                <w:rFonts w:ascii="Times New Roman" w:hAnsi="Times New Roman"/>
                <w:sz w:val="24"/>
                <w:szCs w:val="24"/>
              </w:rPr>
              <w:t>“</w:t>
            </w:r>
            <w:r>
              <w:rPr>
                <w:rFonts w:ascii="Times New Roman" w:hAnsi="Times New Roman" w:cs="宋体" w:hint="eastAsia"/>
                <w:sz w:val="24"/>
                <w:szCs w:val="24"/>
              </w:rPr>
              <w:t>看</w:t>
            </w:r>
            <w:r>
              <w:rPr>
                <w:rFonts w:ascii="Times New Roman" w:hAnsi="Times New Roman"/>
                <w:sz w:val="24"/>
                <w:szCs w:val="24"/>
              </w:rPr>
              <w:t>”</w:t>
            </w:r>
            <w:r>
              <w:rPr>
                <w:rFonts w:ascii="Times New Roman" w:hAnsi="Times New Roman" w:cs="宋体" w:hint="eastAsia"/>
                <w:sz w:val="24"/>
                <w:szCs w:val="24"/>
              </w:rPr>
              <w:t>的技能。</w:t>
            </w:r>
          </w:p>
        </w:tc>
        <w:tc>
          <w:tcPr>
            <w:tcW w:w="4363" w:type="dxa"/>
          </w:tcPr>
          <w:p w:rsidR="00AF07A3" w:rsidRDefault="00AF07A3">
            <w:pPr>
              <w:ind w:left="240" w:hangingChars="100" w:hanging="240"/>
              <w:rPr>
                <w:rFonts w:ascii="Times New Roman" w:hAnsi="Times New Roman"/>
                <w:sz w:val="24"/>
                <w:szCs w:val="24"/>
              </w:rPr>
            </w:pPr>
            <w:r>
              <w:rPr>
                <w:rFonts w:ascii="Times New Roman" w:hAnsi="Times New Roman"/>
                <w:sz w:val="24"/>
                <w:szCs w:val="24"/>
              </w:rPr>
              <w:t>1.</w:t>
            </w:r>
            <w:r>
              <w:rPr>
                <w:rFonts w:ascii="Times New Roman" w:hAnsi="Times New Roman" w:cs="宋体" w:hint="eastAsia"/>
                <w:sz w:val="24"/>
                <w:szCs w:val="24"/>
              </w:rPr>
              <w:t>适当增加语言学习中与</w:t>
            </w:r>
            <w:r>
              <w:rPr>
                <w:rFonts w:ascii="Times New Roman" w:hAnsi="Times New Roman"/>
                <w:sz w:val="24"/>
                <w:szCs w:val="24"/>
              </w:rPr>
              <w:t>“</w:t>
            </w:r>
            <w:r>
              <w:rPr>
                <w:rFonts w:ascii="Times New Roman" w:hAnsi="Times New Roman" w:cs="宋体" w:hint="eastAsia"/>
                <w:sz w:val="24"/>
                <w:szCs w:val="24"/>
              </w:rPr>
              <w:t>看</w:t>
            </w:r>
            <w:r>
              <w:rPr>
                <w:rFonts w:ascii="Times New Roman" w:hAnsi="Times New Roman"/>
                <w:sz w:val="24"/>
                <w:szCs w:val="24"/>
              </w:rPr>
              <w:t>”</w:t>
            </w:r>
            <w:r>
              <w:rPr>
                <w:rFonts w:ascii="Times New Roman" w:hAnsi="Times New Roman" w:cs="宋体" w:hint="eastAsia"/>
                <w:sz w:val="24"/>
                <w:szCs w:val="24"/>
              </w:rPr>
              <w:t>相关的学习材料，如电影、漫画等。</w:t>
            </w:r>
          </w:p>
          <w:p w:rsidR="00AF07A3" w:rsidRDefault="00AF07A3">
            <w:pPr>
              <w:ind w:left="240" w:hangingChars="100" w:hanging="240"/>
              <w:rPr>
                <w:rFonts w:ascii="Times New Roman" w:hAnsi="Times New Roman"/>
                <w:sz w:val="24"/>
                <w:szCs w:val="24"/>
              </w:rPr>
            </w:pPr>
            <w:r>
              <w:rPr>
                <w:rFonts w:ascii="Times New Roman" w:hAnsi="Times New Roman"/>
                <w:sz w:val="24"/>
                <w:szCs w:val="24"/>
              </w:rPr>
              <w:t>2.</w:t>
            </w:r>
            <w:r>
              <w:rPr>
                <w:rFonts w:ascii="Times New Roman" w:hAnsi="Times New Roman" w:cs="宋体" w:hint="eastAsia"/>
                <w:sz w:val="24"/>
                <w:szCs w:val="24"/>
              </w:rPr>
              <w:t>设计综合技能训练，设计听、说、读、看、写多种组合的训练，以提高学生综合语言能力。</w:t>
            </w:r>
          </w:p>
        </w:tc>
      </w:tr>
      <w:tr w:rsidR="00AF07A3">
        <w:tc>
          <w:tcPr>
            <w:tcW w:w="456" w:type="dxa"/>
            <w:vAlign w:val="center"/>
          </w:tcPr>
          <w:p w:rsidR="00AF07A3" w:rsidRDefault="00AF07A3">
            <w:pPr>
              <w:jc w:val="center"/>
              <w:rPr>
                <w:sz w:val="24"/>
                <w:szCs w:val="24"/>
              </w:rPr>
            </w:pPr>
          </w:p>
          <w:p w:rsidR="00AF07A3" w:rsidRDefault="00AF07A3">
            <w:pPr>
              <w:jc w:val="center"/>
              <w:rPr>
                <w:sz w:val="24"/>
                <w:szCs w:val="24"/>
              </w:rPr>
            </w:pPr>
            <w:r>
              <w:rPr>
                <w:rFonts w:cs="宋体" w:hint="eastAsia"/>
                <w:sz w:val="24"/>
                <w:szCs w:val="24"/>
              </w:rPr>
              <w:t>学</w:t>
            </w:r>
          </w:p>
          <w:p w:rsidR="00AF07A3" w:rsidRDefault="00AF07A3">
            <w:pPr>
              <w:jc w:val="center"/>
              <w:rPr>
                <w:sz w:val="24"/>
                <w:szCs w:val="24"/>
              </w:rPr>
            </w:pPr>
            <w:r>
              <w:rPr>
                <w:rFonts w:cs="宋体" w:hint="eastAsia"/>
                <w:sz w:val="24"/>
                <w:szCs w:val="24"/>
              </w:rPr>
              <w:t>习</w:t>
            </w:r>
          </w:p>
          <w:p w:rsidR="00AF07A3" w:rsidRDefault="00AF07A3">
            <w:pPr>
              <w:jc w:val="center"/>
              <w:rPr>
                <w:sz w:val="24"/>
                <w:szCs w:val="24"/>
              </w:rPr>
            </w:pPr>
            <w:r>
              <w:rPr>
                <w:rFonts w:cs="宋体" w:hint="eastAsia"/>
                <w:sz w:val="24"/>
                <w:szCs w:val="24"/>
              </w:rPr>
              <w:t>策</w:t>
            </w:r>
          </w:p>
          <w:p w:rsidR="00AF07A3" w:rsidRDefault="00AF07A3">
            <w:pPr>
              <w:jc w:val="center"/>
              <w:rPr>
                <w:sz w:val="24"/>
                <w:szCs w:val="24"/>
              </w:rPr>
            </w:pPr>
            <w:r>
              <w:rPr>
                <w:rFonts w:cs="宋体" w:hint="eastAsia"/>
                <w:sz w:val="24"/>
                <w:szCs w:val="24"/>
              </w:rPr>
              <w:t>略</w:t>
            </w:r>
          </w:p>
        </w:tc>
        <w:tc>
          <w:tcPr>
            <w:tcW w:w="3641" w:type="dxa"/>
          </w:tcPr>
          <w:p w:rsidR="00AF07A3" w:rsidRDefault="00AF07A3">
            <w:pPr>
              <w:ind w:left="240" w:hangingChars="100" w:hanging="240"/>
              <w:rPr>
                <w:rFonts w:ascii="Times New Roman" w:hAnsi="Times New Roman"/>
                <w:sz w:val="24"/>
                <w:szCs w:val="24"/>
              </w:rPr>
            </w:pPr>
            <w:r>
              <w:rPr>
                <w:rFonts w:ascii="Times New Roman" w:hAnsi="Times New Roman"/>
                <w:sz w:val="24"/>
                <w:szCs w:val="24"/>
              </w:rPr>
              <w:t>1.</w:t>
            </w:r>
            <w:r>
              <w:rPr>
                <w:rFonts w:ascii="Times New Roman" w:hAnsi="Times New Roman" w:cs="宋体" w:hint="eastAsia"/>
                <w:sz w:val="24"/>
                <w:szCs w:val="24"/>
              </w:rPr>
              <w:t>《牛津高中英语》与</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ascii="Times New Roman" w:hAnsi="Times New Roman" w:cs="宋体" w:hint="eastAsia"/>
                <w:sz w:val="24"/>
                <w:szCs w:val="24"/>
              </w:rPr>
              <w:t>在学习策略方面要求基本一致。</w:t>
            </w:r>
          </w:p>
          <w:p w:rsidR="00AF07A3" w:rsidRDefault="00AF07A3">
            <w:pPr>
              <w:ind w:left="240" w:hangingChars="100" w:hanging="240"/>
              <w:rPr>
                <w:rFonts w:ascii="Times New Roman" w:hAnsi="Times New Roman"/>
                <w:sz w:val="24"/>
                <w:szCs w:val="24"/>
              </w:rPr>
            </w:pPr>
            <w:r>
              <w:rPr>
                <w:rFonts w:ascii="Times New Roman" w:hAnsi="Times New Roman"/>
                <w:sz w:val="24"/>
                <w:szCs w:val="24"/>
              </w:rPr>
              <w:t>2.</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ascii="Times New Roman" w:hAnsi="Times New Roman" w:cs="宋体" w:hint="eastAsia"/>
                <w:sz w:val="24"/>
                <w:szCs w:val="24"/>
              </w:rPr>
              <w:t>更加凸显元认知的内容。</w:t>
            </w:r>
          </w:p>
        </w:tc>
        <w:tc>
          <w:tcPr>
            <w:tcW w:w="4363" w:type="dxa"/>
          </w:tcPr>
          <w:p w:rsidR="00AF07A3" w:rsidRDefault="00AF07A3">
            <w:pPr>
              <w:rPr>
                <w:rFonts w:ascii="Times New Roman" w:hAnsi="Times New Roman"/>
                <w:sz w:val="24"/>
                <w:szCs w:val="24"/>
              </w:rPr>
            </w:pPr>
            <w:r>
              <w:rPr>
                <w:rFonts w:ascii="Times New Roman" w:hAnsi="Times New Roman" w:cs="宋体" w:hint="eastAsia"/>
                <w:sz w:val="24"/>
                <w:szCs w:val="24"/>
              </w:rPr>
              <w:t>帮助并指导学生在语言学习过程中学会调控和管理自己的学习过程和学习行为。</w:t>
            </w:r>
          </w:p>
        </w:tc>
      </w:tr>
    </w:tbl>
    <w:p w:rsidR="00AF07A3" w:rsidRDefault="00AF07A3">
      <w:pPr>
        <w:rPr>
          <w:sz w:val="24"/>
          <w:szCs w:val="24"/>
        </w:rPr>
      </w:pPr>
    </w:p>
    <w:p w:rsidR="00AF07A3" w:rsidRDefault="00AF07A3">
      <w:pPr>
        <w:ind w:firstLineChars="196" w:firstLine="472"/>
        <w:rPr>
          <w:rFonts w:cs="宋体"/>
          <w:b/>
          <w:bCs/>
          <w:sz w:val="24"/>
          <w:szCs w:val="24"/>
        </w:rPr>
      </w:pPr>
      <w:r>
        <w:rPr>
          <w:rFonts w:cs="宋体" w:hint="eastAsia"/>
          <w:b/>
          <w:bCs/>
          <w:sz w:val="24"/>
          <w:szCs w:val="24"/>
        </w:rPr>
        <w:t>三、教材语法项目及说明</w:t>
      </w:r>
    </w:p>
    <w:p w:rsidR="00AF07A3" w:rsidRDefault="00AF07A3">
      <w:pPr>
        <w:ind w:firstLineChars="196" w:firstLine="472"/>
        <w:rPr>
          <w:rFonts w:cs="宋体"/>
          <w:b/>
          <w:bCs/>
          <w:sz w:val="24"/>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835"/>
        <w:gridCol w:w="4637"/>
      </w:tblGrid>
      <w:tr w:rsidR="00AF07A3">
        <w:tc>
          <w:tcPr>
            <w:tcW w:w="1384" w:type="dxa"/>
          </w:tcPr>
          <w:p w:rsidR="00AF07A3" w:rsidRDefault="00AF07A3">
            <w:pPr>
              <w:rPr>
                <w:rFonts w:ascii="楷体_GB2312" w:eastAsia="楷体_GB2312"/>
                <w:b/>
                <w:sz w:val="24"/>
                <w:szCs w:val="24"/>
              </w:rPr>
            </w:pPr>
            <w:r>
              <w:rPr>
                <w:rFonts w:ascii="楷体_GB2312" w:eastAsia="楷体_GB2312" w:cs="宋体" w:hint="eastAsia"/>
                <w:b/>
                <w:sz w:val="24"/>
                <w:szCs w:val="24"/>
              </w:rPr>
              <w:t>模块、单元</w:t>
            </w:r>
          </w:p>
        </w:tc>
        <w:tc>
          <w:tcPr>
            <w:tcW w:w="2835" w:type="dxa"/>
          </w:tcPr>
          <w:p w:rsidR="00AF07A3" w:rsidRDefault="00AF07A3">
            <w:pPr>
              <w:ind w:firstLineChars="350" w:firstLine="843"/>
              <w:rPr>
                <w:rFonts w:ascii="楷体_GB2312" w:eastAsia="楷体_GB2312"/>
                <w:b/>
                <w:sz w:val="24"/>
                <w:szCs w:val="24"/>
              </w:rPr>
            </w:pPr>
            <w:r>
              <w:rPr>
                <w:rFonts w:ascii="楷体_GB2312" w:eastAsia="楷体_GB2312" w:cs="宋体" w:hint="eastAsia"/>
                <w:b/>
                <w:sz w:val="24"/>
                <w:szCs w:val="24"/>
              </w:rPr>
              <w:t>语法项目</w:t>
            </w:r>
          </w:p>
        </w:tc>
        <w:tc>
          <w:tcPr>
            <w:tcW w:w="4637" w:type="dxa"/>
          </w:tcPr>
          <w:p w:rsidR="00AF07A3" w:rsidRDefault="00AF07A3">
            <w:pPr>
              <w:ind w:firstLineChars="749" w:firstLine="1805"/>
              <w:rPr>
                <w:rFonts w:ascii="楷体_GB2312" w:eastAsia="楷体_GB2312"/>
                <w:b/>
                <w:sz w:val="24"/>
                <w:szCs w:val="24"/>
              </w:rPr>
            </w:pPr>
            <w:r>
              <w:rPr>
                <w:rFonts w:ascii="楷体_GB2312" w:eastAsia="楷体_GB2312" w:cs="宋体" w:hint="eastAsia"/>
                <w:b/>
                <w:sz w:val="24"/>
                <w:szCs w:val="24"/>
              </w:rPr>
              <w:t>说</w:t>
            </w:r>
            <w:r>
              <w:rPr>
                <w:rFonts w:ascii="楷体_GB2312" w:eastAsia="楷体_GB2312" w:cs="宋体"/>
                <w:b/>
                <w:sz w:val="24"/>
                <w:szCs w:val="24"/>
              </w:rPr>
              <w:t xml:space="preserve">  </w:t>
            </w:r>
            <w:r>
              <w:rPr>
                <w:rFonts w:ascii="楷体_GB2312" w:eastAsia="楷体_GB2312" w:cs="宋体" w:hint="eastAsia"/>
                <w:b/>
                <w:sz w:val="24"/>
                <w:szCs w:val="24"/>
              </w:rPr>
              <w:t>明</w:t>
            </w:r>
          </w:p>
        </w:tc>
      </w:tr>
      <w:tr w:rsidR="00AF07A3">
        <w:tc>
          <w:tcPr>
            <w:tcW w:w="1384" w:type="dxa"/>
          </w:tcPr>
          <w:p w:rsidR="00AF07A3" w:rsidRDefault="00AF07A3">
            <w:pPr>
              <w:rPr>
                <w:sz w:val="24"/>
                <w:szCs w:val="24"/>
              </w:rPr>
            </w:pPr>
            <w:r>
              <w:rPr>
                <w:sz w:val="24"/>
                <w:szCs w:val="24"/>
              </w:rPr>
              <w:t>M1U1</w:t>
            </w:r>
          </w:p>
        </w:tc>
        <w:tc>
          <w:tcPr>
            <w:tcW w:w="2835" w:type="dxa"/>
          </w:tcPr>
          <w:p w:rsidR="00AF07A3" w:rsidRDefault="00AF07A3">
            <w:pPr>
              <w:rPr>
                <w:sz w:val="24"/>
                <w:szCs w:val="24"/>
              </w:rPr>
            </w:pPr>
            <w:r>
              <w:rPr>
                <w:rFonts w:cs="宋体" w:hint="eastAsia"/>
                <w:sz w:val="24"/>
                <w:szCs w:val="24"/>
              </w:rPr>
              <w:t>定语从句：定语从句介绍；关系代词</w:t>
            </w:r>
          </w:p>
        </w:tc>
        <w:tc>
          <w:tcPr>
            <w:tcW w:w="4637" w:type="dxa"/>
          </w:tcPr>
          <w:p w:rsidR="00AF07A3" w:rsidRDefault="00AF07A3">
            <w:pPr>
              <w:rPr>
                <w:sz w:val="24"/>
                <w:szCs w:val="24"/>
              </w:rPr>
            </w:pPr>
            <w:r>
              <w:rPr>
                <w:rFonts w:cs="宋体" w:hint="eastAsia"/>
                <w:sz w:val="24"/>
                <w:szCs w:val="24"/>
              </w:rPr>
              <w:t>必修要求。</w:t>
            </w:r>
          </w:p>
        </w:tc>
      </w:tr>
      <w:tr w:rsidR="00AF07A3">
        <w:tc>
          <w:tcPr>
            <w:tcW w:w="1384" w:type="dxa"/>
          </w:tcPr>
          <w:p w:rsidR="00AF07A3" w:rsidRDefault="00AF07A3">
            <w:pPr>
              <w:rPr>
                <w:sz w:val="24"/>
                <w:szCs w:val="24"/>
              </w:rPr>
            </w:pPr>
            <w:r>
              <w:rPr>
                <w:sz w:val="24"/>
                <w:szCs w:val="24"/>
              </w:rPr>
              <w:t>M1U2</w:t>
            </w:r>
          </w:p>
        </w:tc>
        <w:tc>
          <w:tcPr>
            <w:tcW w:w="2835" w:type="dxa"/>
          </w:tcPr>
          <w:p w:rsidR="00AF07A3" w:rsidRDefault="00AF07A3">
            <w:pPr>
              <w:rPr>
                <w:sz w:val="24"/>
                <w:szCs w:val="24"/>
              </w:rPr>
            </w:pPr>
            <w:r>
              <w:rPr>
                <w:rFonts w:cs="宋体" w:hint="eastAsia"/>
                <w:sz w:val="24"/>
                <w:szCs w:val="24"/>
              </w:rPr>
              <w:t>定语从句：介词</w:t>
            </w:r>
            <w:r>
              <w:rPr>
                <w:sz w:val="24"/>
                <w:szCs w:val="24"/>
              </w:rPr>
              <w:t>+</w:t>
            </w:r>
            <w:r>
              <w:rPr>
                <w:rFonts w:cs="宋体" w:hint="eastAsia"/>
                <w:sz w:val="24"/>
                <w:szCs w:val="24"/>
              </w:rPr>
              <w:t>关系代词；关系副词</w:t>
            </w:r>
          </w:p>
        </w:tc>
        <w:tc>
          <w:tcPr>
            <w:tcW w:w="4637" w:type="dxa"/>
          </w:tcPr>
          <w:p w:rsidR="00AF07A3" w:rsidRDefault="00AF07A3">
            <w:pPr>
              <w:rPr>
                <w:sz w:val="24"/>
                <w:szCs w:val="24"/>
              </w:rPr>
            </w:pPr>
            <w:r>
              <w:rPr>
                <w:rFonts w:cs="宋体" w:hint="eastAsia"/>
                <w:sz w:val="24"/>
                <w:szCs w:val="24"/>
              </w:rPr>
              <w:t>必修要求。</w:t>
            </w:r>
          </w:p>
        </w:tc>
      </w:tr>
      <w:tr w:rsidR="00AF07A3">
        <w:tc>
          <w:tcPr>
            <w:tcW w:w="1384" w:type="dxa"/>
          </w:tcPr>
          <w:p w:rsidR="00AF07A3" w:rsidRDefault="00AF07A3">
            <w:pPr>
              <w:rPr>
                <w:sz w:val="24"/>
                <w:szCs w:val="24"/>
              </w:rPr>
            </w:pPr>
            <w:r>
              <w:rPr>
                <w:sz w:val="24"/>
                <w:szCs w:val="24"/>
              </w:rPr>
              <w:t>M1U3</w:t>
            </w:r>
          </w:p>
        </w:tc>
        <w:tc>
          <w:tcPr>
            <w:tcW w:w="2835" w:type="dxa"/>
          </w:tcPr>
          <w:p w:rsidR="00AF07A3" w:rsidRDefault="00AF07A3">
            <w:pPr>
              <w:rPr>
                <w:sz w:val="24"/>
                <w:szCs w:val="24"/>
              </w:rPr>
            </w:pPr>
            <w:r>
              <w:rPr>
                <w:rFonts w:cs="宋体" w:hint="eastAsia"/>
                <w:sz w:val="24"/>
                <w:szCs w:val="24"/>
              </w:rPr>
              <w:t>非限制性定语从句；附加疑问句</w:t>
            </w:r>
          </w:p>
        </w:tc>
        <w:tc>
          <w:tcPr>
            <w:tcW w:w="4637" w:type="dxa"/>
          </w:tcPr>
          <w:p w:rsidR="00AF07A3" w:rsidRDefault="00AF07A3">
            <w:pPr>
              <w:rPr>
                <w:rFonts w:cs="宋体"/>
                <w:sz w:val="24"/>
                <w:szCs w:val="24"/>
              </w:rPr>
            </w:pPr>
            <w:r>
              <w:rPr>
                <w:rFonts w:cs="宋体"/>
                <w:sz w:val="24"/>
                <w:szCs w:val="24"/>
              </w:rPr>
              <w:t>1.</w:t>
            </w:r>
            <w:r>
              <w:rPr>
                <w:rFonts w:cs="宋体" w:hint="eastAsia"/>
                <w:sz w:val="24"/>
                <w:szCs w:val="24"/>
              </w:rPr>
              <w:t>“非限制性定语从句”是选择性必修要求。</w:t>
            </w:r>
          </w:p>
          <w:p w:rsidR="00AF07A3" w:rsidRDefault="00AF07A3">
            <w:pPr>
              <w:rPr>
                <w:sz w:val="24"/>
                <w:szCs w:val="24"/>
              </w:rPr>
            </w:pPr>
            <w:r>
              <w:rPr>
                <w:rFonts w:cs="宋体"/>
                <w:sz w:val="24"/>
                <w:szCs w:val="24"/>
              </w:rPr>
              <w:t>2.</w:t>
            </w:r>
            <w:r>
              <w:rPr>
                <w:rFonts w:cs="宋体" w:hint="eastAsia"/>
                <w:sz w:val="24"/>
                <w:szCs w:val="24"/>
              </w:rPr>
              <w:t>“附加疑问句”是义务教育段要求。</w:t>
            </w:r>
          </w:p>
        </w:tc>
      </w:tr>
      <w:tr w:rsidR="00AF07A3">
        <w:tc>
          <w:tcPr>
            <w:tcW w:w="1384" w:type="dxa"/>
          </w:tcPr>
          <w:p w:rsidR="00AF07A3" w:rsidRDefault="00AF07A3">
            <w:pPr>
              <w:rPr>
                <w:sz w:val="24"/>
                <w:szCs w:val="24"/>
              </w:rPr>
            </w:pPr>
            <w:r>
              <w:rPr>
                <w:sz w:val="24"/>
                <w:szCs w:val="24"/>
              </w:rPr>
              <w:t>M2U1</w:t>
            </w:r>
          </w:p>
        </w:tc>
        <w:tc>
          <w:tcPr>
            <w:tcW w:w="2835" w:type="dxa"/>
          </w:tcPr>
          <w:p w:rsidR="00AF07A3" w:rsidRDefault="00AF07A3">
            <w:pPr>
              <w:rPr>
                <w:sz w:val="24"/>
                <w:szCs w:val="24"/>
              </w:rPr>
            </w:pPr>
            <w:r>
              <w:rPr>
                <w:rFonts w:cs="宋体" w:hint="eastAsia"/>
                <w:sz w:val="24"/>
                <w:szCs w:val="24"/>
              </w:rPr>
              <w:t>现在完成时；现在完成进行时</w:t>
            </w:r>
          </w:p>
        </w:tc>
        <w:tc>
          <w:tcPr>
            <w:tcW w:w="4637" w:type="dxa"/>
          </w:tcPr>
          <w:p w:rsidR="00AF07A3" w:rsidRDefault="00AF07A3">
            <w:pPr>
              <w:rPr>
                <w:rFonts w:cs="宋体"/>
                <w:sz w:val="24"/>
                <w:szCs w:val="24"/>
              </w:rPr>
            </w:pPr>
            <w:r>
              <w:rPr>
                <w:rFonts w:cs="宋体"/>
                <w:sz w:val="24"/>
                <w:szCs w:val="24"/>
              </w:rPr>
              <w:t>1.</w:t>
            </w:r>
            <w:r>
              <w:rPr>
                <w:rFonts w:cs="宋体" w:hint="eastAsia"/>
                <w:sz w:val="24"/>
                <w:szCs w:val="24"/>
              </w:rPr>
              <w:t>“现在完成时”是义务教育段要求。</w:t>
            </w:r>
          </w:p>
          <w:p w:rsidR="00AF07A3" w:rsidRDefault="00AF07A3">
            <w:pPr>
              <w:rPr>
                <w:sz w:val="24"/>
                <w:szCs w:val="24"/>
              </w:rPr>
            </w:pPr>
            <w:r>
              <w:rPr>
                <w:rFonts w:cs="宋体"/>
                <w:sz w:val="24"/>
                <w:szCs w:val="24"/>
              </w:rPr>
              <w:t>2.</w:t>
            </w:r>
            <w:r>
              <w:rPr>
                <w:rFonts w:cs="宋体" w:hint="eastAsia"/>
                <w:sz w:val="24"/>
                <w:szCs w:val="24"/>
              </w:rPr>
              <w:t>“现在完成进行时”是选择性必修要求。</w:t>
            </w:r>
          </w:p>
        </w:tc>
      </w:tr>
      <w:tr w:rsidR="00AF07A3">
        <w:tc>
          <w:tcPr>
            <w:tcW w:w="1384" w:type="dxa"/>
          </w:tcPr>
          <w:p w:rsidR="00AF07A3" w:rsidRDefault="00AF07A3">
            <w:pPr>
              <w:rPr>
                <w:sz w:val="24"/>
                <w:szCs w:val="24"/>
              </w:rPr>
            </w:pPr>
            <w:r>
              <w:rPr>
                <w:sz w:val="24"/>
                <w:szCs w:val="24"/>
              </w:rPr>
              <w:t>M2U2</w:t>
            </w:r>
          </w:p>
        </w:tc>
        <w:tc>
          <w:tcPr>
            <w:tcW w:w="2835" w:type="dxa"/>
          </w:tcPr>
          <w:p w:rsidR="00AF07A3" w:rsidRDefault="00AF07A3">
            <w:pPr>
              <w:rPr>
                <w:sz w:val="24"/>
                <w:szCs w:val="24"/>
              </w:rPr>
            </w:pPr>
            <w:r>
              <w:rPr>
                <w:rFonts w:cs="宋体" w:hint="eastAsia"/>
                <w:sz w:val="24"/>
                <w:szCs w:val="24"/>
              </w:rPr>
              <w:t>将来进行时；过去将来时</w:t>
            </w:r>
          </w:p>
        </w:tc>
        <w:tc>
          <w:tcPr>
            <w:tcW w:w="4637" w:type="dxa"/>
          </w:tcPr>
          <w:p w:rsidR="00AF07A3" w:rsidRDefault="00AF07A3">
            <w:pPr>
              <w:rPr>
                <w:rFonts w:cs="宋体"/>
                <w:sz w:val="24"/>
                <w:szCs w:val="24"/>
              </w:rPr>
            </w:pPr>
            <w:r>
              <w:rPr>
                <w:rFonts w:cs="宋体"/>
                <w:sz w:val="24"/>
                <w:szCs w:val="24"/>
              </w:rPr>
              <w:t>1.</w:t>
            </w:r>
            <w:r>
              <w:rPr>
                <w:rFonts w:cs="宋体" w:hint="eastAsia"/>
                <w:sz w:val="24"/>
                <w:szCs w:val="24"/>
              </w:rPr>
              <w:t>“将来进行时”是选择性必修要求。</w:t>
            </w:r>
          </w:p>
          <w:p w:rsidR="00AF07A3" w:rsidRDefault="00AF07A3">
            <w:pPr>
              <w:rPr>
                <w:sz w:val="24"/>
                <w:szCs w:val="24"/>
              </w:rPr>
            </w:pPr>
            <w:r>
              <w:rPr>
                <w:rFonts w:cs="宋体"/>
                <w:sz w:val="24"/>
                <w:szCs w:val="24"/>
              </w:rPr>
              <w:t>2.</w:t>
            </w:r>
            <w:r>
              <w:rPr>
                <w:rFonts w:cs="宋体" w:hint="eastAsia"/>
                <w:sz w:val="24"/>
                <w:szCs w:val="24"/>
              </w:rPr>
              <w:t>“过去将来时”是必修要求。</w:t>
            </w:r>
          </w:p>
        </w:tc>
      </w:tr>
      <w:tr w:rsidR="00AF07A3">
        <w:tc>
          <w:tcPr>
            <w:tcW w:w="1384" w:type="dxa"/>
          </w:tcPr>
          <w:p w:rsidR="00AF07A3" w:rsidRDefault="00AF07A3">
            <w:pPr>
              <w:rPr>
                <w:sz w:val="24"/>
                <w:szCs w:val="24"/>
              </w:rPr>
            </w:pPr>
            <w:r>
              <w:rPr>
                <w:sz w:val="24"/>
                <w:szCs w:val="24"/>
              </w:rPr>
              <w:t>M2U3</w:t>
            </w:r>
          </w:p>
        </w:tc>
        <w:tc>
          <w:tcPr>
            <w:tcW w:w="2835" w:type="dxa"/>
          </w:tcPr>
          <w:p w:rsidR="00AF07A3" w:rsidRDefault="00AF07A3">
            <w:pPr>
              <w:rPr>
                <w:sz w:val="24"/>
                <w:szCs w:val="24"/>
              </w:rPr>
            </w:pPr>
            <w:r>
              <w:rPr>
                <w:rFonts w:cs="宋体" w:hint="eastAsia"/>
                <w:sz w:val="24"/>
                <w:szCs w:val="24"/>
              </w:rPr>
              <w:t>过去完成时；现在完成时与过去完成时</w:t>
            </w:r>
          </w:p>
        </w:tc>
        <w:tc>
          <w:tcPr>
            <w:tcW w:w="4637" w:type="dxa"/>
          </w:tcPr>
          <w:p w:rsidR="00AF07A3" w:rsidRDefault="00AF07A3">
            <w:pPr>
              <w:rPr>
                <w:rFonts w:cs="宋体"/>
                <w:sz w:val="24"/>
                <w:szCs w:val="24"/>
              </w:rPr>
            </w:pPr>
            <w:r>
              <w:rPr>
                <w:rFonts w:cs="宋体"/>
                <w:sz w:val="24"/>
                <w:szCs w:val="24"/>
              </w:rPr>
              <w:t>1.</w:t>
            </w:r>
            <w:r>
              <w:rPr>
                <w:rFonts w:cs="宋体" w:hint="eastAsia"/>
                <w:sz w:val="24"/>
                <w:szCs w:val="24"/>
              </w:rPr>
              <w:t>“现在完成时”是义务教育段要求。</w:t>
            </w:r>
          </w:p>
          <w:p w:rsidR="00AF07A3" w:rsidRDefault="00AF07A3">
            <w:pPr>
              <w:rPr>
                <w:sz w:val="24"/>
                <w:szCs w:val="24"/>
              </w:rPr>
            </w:pPr>
            <w:r>
              <w:rPr>
                <w:rFonts w:cs="宋体"/>
                <w:sz w:val="24"/>
                <w:szCs w:val="24"/>
              </w:rPr>
              <w:t>2.</w:t>
            </w:r>
            <w:r>
              <w:rPr>
                <w:rFonts w:cs="宋体" w:hint="eastAsia"/>
                <w:sz w:val="24"/>
                <w:szCs w:val="24"/>
              </w:rPr>
              <w:t>“过去完成时”是选择性必修要求。</w:t>
            </w:r>
          </w:p>
        </w:tc>
      </w:tr>
      <w:tr w:rsidR="00AF07A3">
        <w:tc>
          <w:tcPr>
            <w:tcW w:w="1384" w:type="dxa"/>
          </w:tcPr>
          <w:p w:rsidR="00AF07A3" w:rsidRDefault="00AF07A3">
            <w:pPr>
              <w:rPr>
                <w:sz w:val="24"/>
                <w:szCs w:val="24"/>
              </w:rPr>
            </w:pPr>
            <w:r>
              <w:rPr>
                <w:sz w:val="24"/>
                <w:szCs w:val="24"/>
              </w:rPr>
              <w:t>M3U1</w:t>
            </w:r>
          </w:p>
        </w:tc>
        <w:tc>
          <w:tcPr>
            <w:tcW w:w="2835" w:type="dxa"/>
          </w:tcPr>
          <w:p w:rsidR="00AF07A3" w:rsidRDefault="00AF07A3">
            <w:pPr>
              <w:rPr>
                <w:sz w:val="24"/>
                <w:szCs w:val="24"/>
              </w:rPr>
            </w:pPr>
            <w:r>
              <w:rPr>
                <w:rFonts w:cs="宋体" w:hint="eastAsia"/>
                <w:sz w:val="24"/>
                <w:szCs w:val="24"/>
              </w:rPr>
              <w:t>名词性从句介绍；</w:t>
            </w:r>
            <w:r>
              <w:rPr>
                <w:sz w:val="24"/>
                <w:szCs w:val="24"/>
              </w:rPr>
              <w:t>that</w:t>
            </w:r>
            <w:r>
              <w:rPr>
                <w:rFonts w:cs="宋体" w:hint="eastAsia"/>
                <w:sz w:val="24"/>
                <w:szCs w:val="24"/>
              </w:rPr>
              <w:t>、</w:t>
            </w:r>
            <w:r>
              <w:rPr>
                <w:sz w:val="24"/>
                <w:szCs w:val="24"/>
              </w:rPr>
              <w:t>if/ whether</w:t>
            </w:r>
            <w:r>
              <w:rPr>
                <w:rFonts w:cs="宋体" w:hint="eastAsia"/>
                <w:sz w:val="24"/>
                <w:szCs w:val="24"/>
              </w:rPr>
              <w:t>引导的名词性从句</w:t>
            </w:r>
          </w:p>
        </w:tc>
        <w:tc>
          <w:tcPr>
            <w:tcW w:w="4637" w:type="dxa"/>
          </w:tcPr>
          <w:p w:rsidR="00AF07A3" w:rsidRDefault="00AF07A3">
            <w:pPr>
              <w:rPr>
                <w:rFonts w:cs="宋体"/>
                <w:sz w:val="24"/>
                <w:szCs w:val="24"/>
              </w:rPr>
            </w:pPr>
            <w:r>
              <w:rPr>
                <w:rFonts w:cs="宋体"/>
                <w:sz w:val="24"/>
                <w:szCs w:val="24"/>
              </w:rPr>
              <w:t>1.</w:t>
            </w:r>
            <w:r>
              <w:rPr>
                <w:rFonts w:cs="宋体" w:hint="eastAsia"/>
                <w:sz w:val="24"/>
                <w:szCs w:val="24"/>
              </w:rPr>
              <w:t>“主语从句”、“表语从句”是选择性必修</w:t>
            </w:r>
          </w:p>
          <w:p w:rsidR="00AF07A3" w:rsidRDefault="00AF07A3">
            <w:pPr>
              <w:ind w:firstLineChars="100" w:firstLine="240"/>
              <w:rPr>
                <w:sz w:val="24"/>
                <w:szCs w:val="24"/>
              </w:rPr>
            </w:pPr>
            <w:r>
              <w:rPr>
                <w:rFonts w:cs="宋体" w:hint="eastAsia"/>
                <w:sz w:val="24"/>
                <w:szCs w:val="24"/>
              </w:rPr>
              <w:t>要求。</w:t>
            </w:r>
          </w:p>
          <w:p w:rsidR="00AF07A3" w:rsidRDefault="00AF07A3">
            <w:pPr>
              <w:rPr>
                <w:rFonts w:cs="宋体"/>
                <w:sz w:val="24"/>
                <w:szCs w:val="24"/>
              </w:rPr>
            </w:pPr>
            <w:r>
              <w:rPr>
                <w:rFonts w:cs="宋体"/>
                <w:sz w:val="24"/>
                <w:szCs w:val="24"/>
              </w:rPr>
              <w:t>2.</w:t>
            </w:r>
            <w:r>
              <w:rPr>
                <w:rFonts w:cs="宋体" w:hint="eastAsia"/>
                <w:sz w:val="24"/>
                <w:szCs w:val="24"/>
              </w:rPr>
              <w:t>“同位语从句”是选修（提高类）要求，</w:t>
            </w:r>
          </w:p>
          <w:p w:rsidR="00AF07A3" w:rsidRDefault="00AF07A3">
            <w:pPr>
              <w:ind w:firstLineChars="100" w:firstLine="240"/>
              <w:rPr>
                <w:sz w:val="24"/>
                <w:szCs w:val="24"/>
              </w:rPr>
            </w:pPr>
            <w:r>
              <w:rPr>
                <w:rFonts w:cs="宋体" w:hint="eastAsia"/>
                <w:sz w:val="24"/>
                <w:szCs w:val="24"/>
              </w:rPr>
              <w:t>高考不作要求。</w:t>
            </w:r>
          </w:p>
        </w:tc>
      </w:tr>
      <w:tr w:rsidR="00AF07A3">
        <w:tc>
          <w:tcPr>
            <w:tcW w:w="1384" w:type="dxa"/>
          </w:tcPr>
          <w:p w:rsidR="00AF07A3" w:rsidRDefault="00AF07A3">
            <w:pPr>
              <w:rPr>
                <w:sz w:val="24"/>
                <w:szCs w:val="24"/>
              </w:rPr>
            </w:pPr>
            <w:r>
              <w:rPr>
                <w:sz w:val="24"/>
                <w:szCs w:val="24"/>
              </w:rPr>
              <w:t>M3U2</w:t>
            </w:r>
          </w:p>
        </w:tc>
        <w:tc>
          <w:tcPr>
            <w:tcW w:w="2835" w:type="dxa"/>
          </w:tcPr>
          <w:p w:rsidR="00AF07A3" w:rsidRDefault="00AF07A3">
            <w:pPr>
              <w:rPr>
                <w:sz w:val="24"/>
                <w:szCs w:val="24"/>
              </w:rPr>
            </w:pPr>
            <w:r>
              <w:rPr>
                <w:rFonts w:cs="宋体" w:hint="eastAsia"/>
                <w:sz w:val="24"/>
                <w:szCs w:val="24"/>
              </w:rPr>
              <w:t>名词性从句；疑问词引导的名词性从句；形式主语</w:t>
            </w:r>
            <w:r>
              <w:rPr>
                <w:sz w:val="24"/>
                <w:szCs w:val="24"/>
              </w:rPr>
              <w:t>it</w:t>
            </w:r>
          </w:p>
        </w:tc>
        <w:tc>
          <w:tcPr>
            <w:tcW w:w="4637" w:type="dxa"/>
          </w:tcPr>
          <w:p w:rsidR="00AF07A3" w:rsidRDefault="00AF07A3">
            <w:pPr>
              <w:rPr>
                <w:rFonts w:cs="宋体"/>
                <w:sz w:val="24"/>
                <w:szCs w:val="24"/>
              </w:rPr>
            </w:pPr>
            <w:r>
              <w:rPr>
                <w:rFonts w:cs="宋体"/>
                <w:sz w:val="24"/>
                <w:szCs w:val="24"/>
              </w:rPr>
              <w:t>1.</w:t>
            </w:r>
            <w:r>
              <w:rPr>
                <w:rFonts w:cs="宋体" w:hint="eastAsia"/>
                <w:sz w:val="24"/>
                <w:szCs w:val="24"/>
              </w:rPr>
              <w:t>“主语从句”、“表语从句”是选择性必修</w:t>
            </w:r>
          </w:p>
          <w:p w:rsidR="00AF07A3" w:rsidRDefault="00AF07A3">
            <w:pPr>
              <w:ind w:firstLineChars="100" w:firstLine="240"/>
              <w:rPr>
                <w:sz w:val="24"/>
                <w:szCs w:val="24"/>
              </w:rPr>
            </w:pPr>
            <w:r>
              <w:rPr>
                <w:rFonts w:cs="宋体" w:hint="eastAsia"/>
                <w:sz w:val="24"/>
                <w:szCs w:val="24"/>
              </w:rPr>
              <w:t>要求。</w:t>
            </w:r>
          </w:p>
          <w:p w:rsidR="00AF07A3" w:rsidRDefault="00AF07A3">
            <w:pPr>
              <w:rPr>
                <w:rFonts w:cs="宋体"/>
                <w:sz w:val="24"/>
                <w:szCs w:val="24"/>
              </w:rPr>
            </w:pPr>
            <w:r>
              <w:rPr>
                <w:rFonts w:cs="宋体"/>
                <w:sz w:val="24"/>
                <w:szCs w:val="24"/>
              </w:rPr>
              <w:t>2.</w:t>
            </w:r>
            <w:r>
              <w:rPr>
                <w:rFonts w:cs="宋体" w:hint="eastAsia"/>
                <w:sz w:val="24"/>
                <w:szCs w:val="24"/>
              </w:rPr>
              <w:t>“同位语从句”是选修（提高类）要求，</w:t>
            </w:r>
          </w:p>
          <w:p w:rsidR="00AF07A3" w:rsidRDefault="00AF07A3">
            <w:pPr>
              <w:ind w:firstLineChars="100" w:firstLine="240"/>
              <w:rPr>
                <w:sz w:val="24"/>
                <w:szCs w:val="24"/>
              </w:rPr>
            </w:pPr>
            <w:r>
              <w:rPr>
                <w:rFonts w:cs="宋体" w:hint="eastAsia"/>
                <w:sz w:val="24"/>
                <w:szCs w:val="24"/>
              </w:rPr>
              <w:t>高考不作要求。</w:t>
            </w:r>
          </w:p>
        </w:tc>
      </w:tr>
      <w:tr w:rsidR="00AF07A3">
        <w:tc>
          <w:tcPr>
            <w:tcW w:w="1384" w:type="dxa"/>
          </w:tcPr>
          <w:p w:rsidR="00AF07A3" w:rsidRDefault="00AF07A3">
            <w:pPr>
              <w:rPr>
                <w:sz w:val="24"/>
                <w:szCs w:val="24"/>
              </w:rPr>
            </w:pPr>
            <w:r>
              <w:rPr>
                <w:sz w:val="24"/>
                <w:szCs w:val="24"/>
              </w:rPr>
              <w:t>M3U3</w:t>
            </w:r>
          </w:p>
        </w:tc>
        <w:tc>
          <w:tcPr>
            <w:tcW w:w="2835" w:type="dxa"/>
          </w:tcPr>
          <w:p w:rsidR="00AF07A3" w:rsidRDefault="00AF07A3">
            <w:pPr>
              <w:rPr>
                <w:sz w:val="24"/>
                <w:szCs w:val="24"/>
              </w:rPr>
            </w:pPr>
            <w:r>
              <w:rPr>
                <w:rFonts w:cs="宋体" w:hint="eastAsia"/>
                <w:sz w:val="24"/>
                <w:szCs w:val="24"/>
              </w:rPr>
              <w:t>宾语补足语；主谓一致</w:t>
            </w:r>
          </w:p>
        </w:tc>
        <w:tc>
          <w:tcPr>
            <w:tcW w:w="4637" w:type="dxa"/>
          </w:tcPr>
          <w:p w:rsidR="00AF07A3" w:rsidRDefault="00AF07A3">
            <w:pPr>
              <w:rPr>
                <w:sz w:val="24"/>
                <w:szCs w:val="24"/>
              </w:rPr>
            </w:pPr>
            <w:r>
              <w:rPr>
                <w:rFonts w:cs="宋体" w:hint="eastAsia"/>
                <w:sz w:val="24"/>
                <w:szCs w:val="24"/>
              </w:rPr>
              <w:t>义务教育段要求。</w:t>
            </w:r>
          </w:p>
        </w:tc>
      </w:tr>
      <w:tr w:rsidR="00AF07A3">
        <w:tc>
          <w:tcPr>
            <w:tcW w:w="1384" w:type="dxa"/>
          </w:tcPr>
          <w:p w:rsidR="00AF07A3" w:rsidRDefault="00AF07A3">
            <w:pPr>
              <w:rPr>
                <w:sz w:val="24"/>
                <w:szCs w:val="24"/>
              </w:rPr>
            </w:pPr>
            <w:r>
              <w:rPr>
                <w:sz w:val="24"/>
                <w:szCs w:val="24"/>
              </w:rPr>
              <w:t>M4U1</w:t>
            </w:r>
          </w:p>
        </w:tc>
        <w:tc>
          <w:tcPr>
            <w:tcW w:w="2835" w:type="dxa"/>
          </w:tcPr>
          <w:p w:rsidR="00AF07A3" w:rsidRDefault="00AF07A3">
            <w:pPr>
              <w:rPr>
                <w:sz w:val="24"/>
                <w:szCs w:val="24"/>
              </w:rPr>
            </w:pPr>
            <w:r>
              <w:rPr>
                <w:rFonts w:cs="宋体" w:hint="eastAsia"/>
                <w:sz w:val="24"/>
                <w:szCs w:val="24"/>
              </w:rPr>
              <w:t>直接引语和间接引语</w:t>
            </w:r>
          </w:p>
        </w:tc>
        <w:tc>
          <w:tcPr>
            <w:tcW w:w="4637" w:type="dxa"/>
          </w:tcPr>
          <w:p w:rsidR="00AF07A3" w:rsidRDefault="00AF07A3">
            <w:pPr>
              <w:rPr>
                <w:sz w:val="24"/>
                <w:szCs w:val="24"/>
              </w:rPr>
            </w:pP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cs="宋体" w:hint="eastAsia"/>
                <w:sz w:val="24"/>
                <w:szCs w:val="24"/>
              </w:rPr>
              <w:t>未列，不作要求。</w:t>
            </w:r>
          </w:p>
        </w:tc>
      </w:tr>
      <w:tr w:rsidR="00AF07A3">
        <w:tc>
          <w:tcPr>
            <w:tcW w:w="1384" w:type="dxa"/>
          </w:tcPr>
          <w:p w:rsidR="00AF07A3" w:rsidRDefault="00AF07A3">
            <w:pPr>
              <w:rPr>
                <w:sz w:val="24"/>
                <w:szCs w:val="24"/>
              </w:rPr>
            </w:pPr>
            <w:r>
              <w:rPr>
                <w:sz w:val="24"/>
                <w:szCs w:val="24"/>
              </w:rPr>
              <w:t>M4U2</w:t>
            </w:r>
          </w:p>
        </w:tc>
        <w:tc>
          <w:tcPr>
            <w:tcW w:w="2835" w:type="dxa"/>
          </w:tcPr>
          <w:p w:rsidR="00AF07A3" w:rsidRDefault="00AF07A3">
            <w:pPr>
              <w:rPr>
                <w:sz w:val="24"/>
                <w:szCs w:val="24"/>
              </w:rPr>
            </w:pPr>
            <w:r>
              <w:rPr>
                <w:rFonts w:cs="宋体" w:hint="eastAsia"/>
                <w:sz w:val="24"/>
                <w:szCs w:val="24"/>
              </w:rPr>
              <w:t>情态动词</w:t>
            </w:r>
          </w:p>
        </w:tc>
        <w:tc>
          <w:tcPr>
            <w:tcW w:w="4637" w:type="dxa"/>
          </w:tcPr>
          <w:p w:rsidR="00AF07A3" w:rsidRDefault="00AF07A3">
            <w:pPr>
              <w:rPr>
                <w:sz w:val="24"/>
                <w:szCs w:val="24"/>
              </w:rPr>
            </w:pPr>
            <w:r>
              <w:rPr>
                <w:rFonts w:cs="宋体" w:hint="eastAsia"/>
                <w:sz w:val="24"/>
                <w:szCs w:val="24"/>
              </w:rPr>
              <w:t>义务教育段要求。</w:t>
            </w:r>
          </w:p>
        </w:tc>
      </w:tr>
      <w:tr w:rsidR="00AF07A3">
        <w:tc>
          <w:tcPr>
            <w:tcW w:w="1384" w:type="dxa"/>
          </w:tcPr>
          <w:p w:rsidR="00AF07A3" w:rsidRDefault="00AF07A3">
            <w:pPr>
              <w:rPr>
                <w:sz w:val="24"/>
                <w:szCs w:val="24"/>
              </w:rPr>
            </w:pPr>
            <w:r>
              <w:rPr>
                <w:sz w:val="24"/>
                <w:szCs w:val="24"/>
              </w:rPr>
              <w:t>M4U3</w:t>
            </w:r>
          </w:p>
        </w:tc>
        <w:tc>
          <w:tcPr>
            <w:tcW w:w="2835" w:type="dxa"/>
          </w:tcPr>
          <w:p w:rsidR="00AF07A3" w:rsidRDefault="00AF07A3">
            <w:pPr>
              <w:rPr>
                <w:sz w:val="24"/>
                <w:szCs w:val="24"/>
              </w:rPr>
            </w:pPr>
            <w:r>
              <w:rPr>
                <w:rFonts w:cs="宋体" w:hint="eastAsia"/>
                <w:sz w:val="24"/>
                <w:szCs w:val="24"/>
              </w:rPr>
              <w:t>被动语态；情态动词的被动语态</w:t>
            </w:r>
          </w:p>
        </w:tc>
        <w:tc>
          <w:tcPr>
            <w:tcW w:w="4637" w:type="dxa"/>
          </w:tcPr>
          <w:p w:rsidR="00AF07A3" w:rsidRDefault="00AF07A3">
            <w:pPr>
              <w:rPr>
                <w:rFonts w:cs="宋体"/>
                <w:sz w:val="24"/>
                <w:szCs w:val="24"/>
              </w:rPr>
            </w:pPr>
            <w:r>
              <w:rPr>
                <w:rFonts w:cs="宋体"/>
                <w:sz w:val="24"/>
                <w:szCs w:val="24"/>
              </w:rPr>
              <w:t>1.</w:t>
            </w:r>
            <w:r>
              <w:rPr>
                <w:rFonts w:cs="宋体" w:hint="eastAsia"/>
                <w:sz w:val="24"/>
                <w:szCs w:val="24"/>
              </w:rPr>
              <w:t>“现在进行时被动语态”、“现在完成时被</w:t>
            </w:r>
          </w:p>
          <w:p w:rsidR="00AF07A3" w:rsidRDefault="00AF07A3">
            <w:pPr>
              <w:ind w:firstLineChars="100" w:firstLine="240"/>
              <w:rPr>
                <w:sz w:val="24"/>
                <w:szCs w:val="24"/>
              </w:rPr>
            </w:pPr>
            <w:r>
              <w:rPr>
                <w:rFonts w:cs="宋体" w:hint="eastAsia"/>
                <w:sz w:val="24"/>
                <w:szCs w:val="24"/>
              </w:rPr>
              <w:t>动语态”是必修要求。</w:t>
            </w:r>
          </w:p>
          <w:p w:rsidR="00AF07A3" w:rsidRDefault="00AF07A3">
            <w:pPr>
              <w:rPr>
                <w:rFonts w:cs="宋体"/>
                <w:sz w:val="24"/>
                <w:szCs w:val="24"/>
              </w:rPr>
            </w:pPr>
            <w:r>
              <w:rPr>
                <w:rFonts w:cs="宋体"/>
                <w:sz w:val="24"/>
                <w:szCs w:val="24"/>
              </w:rPr>
              <w:t>2.</w:t>
            </w:r>
            <w:r>
              <w:rPr>
                <w:rFonts w:cs="宋体" w:hint="eastAsia"/>
                <w:sz w:val="24"/>
                <w:szCs w:val="24"/>
              </w:rPr>
              <w:t>“过去进行时被动语态”、“过去完成时被</w:t>
            </w:r>
          </w:p>
          <w:p w:rsidR="00AF07A3" w:rsidRDefault="00AF07A3">
            <w:pPr>
              <w:ind w:firstLineChars="100" w:firstLine="240"/>
              <w:rPr>
                <w:rFonts w:cs="宋体"/>
                <w:sz w:val="24"/>
                <w:szCs w:val="24"/>
              </w:rPr>
            </w:pPr>
            <w:r>
              <w:rPr>
                <w:rFonts w:cs="宋体" w:hint="eastAsia"/>
                <w:sz w:val="24"/>
                <w:szCs w:val="24"/>
              </w:rPr>
              <w:t>动语态”是选择性必修要求。</w:t>
            </w:r>
          </w:p>
          <w:p w:rsidR="00AF07A3" w:rsidRDefault="00AF07A3">
            <w:pPr>
              <w:rPr>
                <w:sz w:val="24"/>
                <w:szCs w:val="24"/>
              </w:rPr>
            </w:pPr>
            <w:r>
              <w:rPr>
                <w:rFonts w:cs="宋体"/>
                <w:sz w:val="24"/>
                <w:szCs w:val="24"/>
              </w:rPr>
              <w:t>3.</w:t>
            </w:r>
            <w:r>
              <w:rPr>
                <w:rFonts w:cs="宋体" w:hint="eastAsia"/>
                <w:sz w:val="24"/>
                <w:szCs w:val="24"/>
              </w:rPr>
              <w:t>“情态动词”是义务教育段要求。</w:t>
            </w:r>
          </w:p>
        </w:tc>
      </w:tr>
      <w:tr w:rsidR="00AF07A3">
        <w:tc>
          <w:tcPr>
            <w:tcW w:w="1384" w:type="dxa"/>
          </w:tcPr>
          <w:p w:rsidR="00AF07A3" w:rsidRDefault="00AF07A3">
            <w:pPr>
              <w:rPr>
                <w:sz w:val="24"/>
                <w:szCs w:val="24"/>
              </w:rPr>
            </w:pPr>
            <w:r>
              <w:rPr>
                <w:sz w:val="24"/>
                <w:szCs w:val="24"/>
              </w:rPr>
              <w:t>M5U1</w:t>
            </w:r>
          </w:p>
        </w:tc>
        <w:tc>
          <w:tcPr>
            <w:tcW w:w="2835" w:type="dxa"/>
          </w:tcPr>
          <w:p w:rsidR="00AF07A3" w:rsidRDefault="00AF07A3">
            <w:pPr>
              <w:rPr>
                <w:sz w:val="24"/>
                <w:szCs w:val="24"/>
              </w:rPr>
            </w:pPr>
            <w:r>
              <w:rPr>
                <w:rFonts w:cs="宋体" w:hint="eastAsia"/>
                <w:sz w:val="24"/>
                <w:szCs w:val="24"/>
              </w:rPr>
              <w:t>不定式、动词</w:t>
            </w:r>
            <w:r>
              <w:rPr>
                <w:sz w:val="24"/>
                <w:szCs w:val="24"/>
              </w:rPr>
              <w:t>–ing</w:t>
            </w:r>
            <w:r>
              <w:rPr>
                <w:rFonts w:cs="宋体" w:hint="eastAsia"/>
                <w:sz w:val="24"/>
                <w:szCs w:val="24"/>
              </w:rPr>
              <w:t>形式介绍</w:t>
            </w:r>
          </w:p>
        </w:tc>
        <w:tc>
          <w:tcPr>
            <w:tcW w:w="4637" w:type="dxa"/>
          </w:tcPr>
          <w:p w:rsidR="00AF07A3" w:rsidRDefault="00AF07A3">
            <w:pPr>
              <w:rPr>
                <w:rFonts w:cs="宋体"/>
                <w:sz w:val="24"/>
                <w:szCs w:val="24"/>
              </w:rPr>
            </w:pPr>
            <w:r>
              <w:rPr>
                <w:rFonts w:cs="宋体"/>
                <w:sz w:val="24"/>
                <w:szCs w:val="24"/>
              </w:rPr>
              <w:t>1.</w:t>
            </w:r>
            <w:r>
              <w:rPr>
                <w:rFonts w:cs="宋体" w:hint="eastAsia"/>
                <w:sz w:val="24"/>
                <w:szCs w:val="24"/>
              </w:rPr>
              <w:t>“不定式”作宾语、补语、目的状语是义</w:t>
            </w:r>
          </w:p>
          <w:p w:rsidR="00AF07A3" w:rsidRDefault="00AF07A3">
            <w:pPr>
              <w:ind w:firstLineChars="100" w:firstLine="240"/>
              <w:rPr>
                <w:rFonts w:cs="宋体"/>
                <w:sz w:val="24"/>
                <w:szCs w:val="24"/>
              </w:rPr>
            </w:pPr>
            <w:r>
              <w:rPr>
                <w:rFonts w:cs="宋体" w:hint="eastAsia"/>
                <w:sz w:val="24"/>
                <w:szCs w:val="24"/>
              </w:rPr>
              <w:t>务教育段要求；作定语、结果状语是必</w:t>
            </w:r>
          </w:p>
          <w:p w:rsidR="00AF07A3" w:rsidRDefault="00AF07A3">
            <w:pPr>
              <w:ind w:firstLineChars="100" w:firstLine="240"/>
              <w:rPr>
                <w:rFonts w:cs="宋体"/>
                <w:sz w:val="24"/>
                <w:szCs w:val="24"/>
              </w:rPr>
            </w:pPr>
            <w:r>
              <w:rPr>
                <w:rFonts w:cs="宋体" w:hint="eastAsia"/>
                <w:sz w:val="24"/>
                <w:szCs w:val="24"/>
              </w:rPr>
              <w:t>修要求；作主语、表语是选择性必修要</w:t>
            </w:r>
          </w:p>
          <w:p w:rsidR="00AF07A3" w:rsidRDefault="00AF07A3">
            <w:pPr>
              <w:ind w:firstLineChars="100" w:firstLine="240"/>
              <w:rPr>
                <w:rFonts w:cs="宋体"/>
                <w:sz w:val="24"/>
                <w:szCs w:val="24"/>
              </w:rPr>
            </w:pPr>
            <w:r>
              <w:rPr>
                <w:rFonts w:cs="宋体" w:hint="eastAsia"/>
                <w:sz w:val="24"/>
                <w:szCs w:val="24"/>
              </w:rPr>
              <w:t>求。</w:t>
            </w:r>
          </w:p>
          <w:p w:rsidR="00AF07A3" w:rsidRDefault="00AF07A3">
            <w:pPr>
              <w:rPr>
                <w:rFonts w:cs="宋体"/>
                <w:sz w:val="24"/>
                <w:szCs w:val="24"/>
              </w:rPr>
            </w:pPr>
            <w:r>
              <w:rPr>
                <w:rFonts w:cs="宋体"/>
                <w:sz w:val="24"/>
                <w:szCs w:val="24"/>
              </w:rPr>
              <w:t>2.</w:t>
            </w:r>
            <w:r>
              <w:rPr>
                <w:rFonts w:cs="宋体" w:hint="eastAsia"/>
                <w:sz w:val="24"/>
                <w:szCs w:val="24"/>
              </w:rPr>
              <w:t>“动词</w:t>
            </w:r>
            <w:r>
              <w:rPr>
                <w:rFonts w:cs="宋体"/>
                <w:sz w:val="24"/>
                <w:szCs w:val="24"/>
              </w:rPr>
              <w:t>-ing</w:t>
            </w:r>
            <w:r>
              <w:rPr>
                <w:rFonts w:cs="宋体" w:hint="eastAsia"/>
                <w:sz w:val="24"/>
                <w:szCs w:val="24"/>
              </w:rPr>
              <w:t>形式”作定语、状语、补语是</w:t>
            </w:r>
          </w:p>
          <w:p w:rsidR="00AF07A3" w:rsidRDefault="00AF07A3">
            <w:pPr>
              <w:ind w:firstLineChars="100" w:firstLine="240"/>
              <w:rPr>
                <w:rFonts w:cs="宋体"/>
                <w:sz w:val="24"/>
                <w:szCs w:val="24"/>
              </w:rPr>
            </w:pPr>
            <w:r>
              <w:rPr>
                <w:rFonts w:cs="宋体" w:hint="eastAsia"/>
                <w:sz w:val="24"/>
                <w:szCs w:val="24"/>
              </w:rPr>
              <w:t>必修要求；作主语、宾语、表语是选择</w:t>
            </w:r>
          </w:p>
          <w:p w:rsidR="00AF07A3" w:rsidRDefault="00AF07A3">
            <w:pPr>
              <w:ind w:firstLineChars="100" w:firstLine="240"/>
              <w:rPr>
                <w:sz w:val="24"/>
                <w:szCs w:val="24"/>
              </w:rPr>
            </w:pPr>
            <w:r>
              <w:rPr>
                <w:rFonts w:cs="宋体" w:hint="eastAsia"/>
                <w:sz w:val="24"/>
                <w:szCs w:val="24"/>
              </w:rPr>
              <w:t>性必修要求</w:t>
            </w:r>
            <w:r>
              <w:rPr>
                <w:rFonts w:cs="宋体" w:hint="eastAsia"/>
                <w:color w:val="660066"/>
                <w:sz w:val="24"/>
                <w:szCs w:val="24"/>
              </w:rPr>
              <w:t>。</w:t>
            </w:r>
          </w:p>
        </w:tc>
      </w:tr>
      <w:tr w:rsidR="00AF07A3">
        <w:tc>
          <w:tcPr>
            <w:tcW w:w="1384" w:type="dxa"/>
          </w:tcPr>
          <w:p w:rsidR="00AF07A3" w:rsidRDefault="00AF07A3">
            <w:pPr>
              <w:rPr>
                <w:sz w:val="24"/>
                <w:szCs w:val="24"/>
              </w:rPr>
            </w:pPr>
            <w:r>
              <w:rPr>
                <w:sz w:val="24"/>
                <w:szCs w:val="24"/>
              </w:rPr>
              <w:t>M5U2</w:t>
            </w:r>
          </w:p>
        </w:tc>
        <w:tc>
          <w:tcPr>
            <w:tcW w:w="2835" w:type="dxa"/>
          </w:tcPr>
          <w:p w:rsidR="00AF07A3" w:rsidRDefault="00AF07A3">
            <w:pPr>
              <w:rPr>
                <w:sz w:val="24"/>
                <w:szCs w:val="24"/>
              </w:rPr>
            </w:pPr>
            <w:r>
              <w:rPr>
                <w:rFonts w:cs="宋体" w:hint="eastAsia"/>
                <w:sz w:val="24"/>
                <w:szCs w:val="24"/>
              </w:rPr>
              <w:t>动词</w:t>
            </w:r>
            <w:r>
              <w:rPr>
                <w:sz w:val="24"/>
                <w:szCs w:val="24"/>
              </w:rPr>
              <w:t>–ing</w:t>
            </w:r>
            <w:r>
              <w:rPr>
                <w:rFonts w:cs="宋体" w:hint="eastAsia"/>
                <w:sz w:val="24"/>
                <w:szCs w:val="24"/>
              </w:rPr>
              <w:t>形式充当形容词与副词；动词</w:t>
            </w:r>
            <w:r>
              <w:rPr>
                <w:sz w:val="24"/>
                <w:szCs w:val="24"/>
              </w:rPr>
              <w:t>–ing</w:t>
            </w:r>
            <w:r>
              <w:rPr>
                <w:rFonts w:cs="宋体" w:hint="eastAsia"/>
                <w:sz w:val="24"/>
                <w:szCs w:val="24"/>
              </w:rPr>
              <w:t>短语</w:t>
            </w:r>
          </w:p>
        </w:tc>
        <w:tc>
          <w:tcPr>
            <w:tcW w:w="4637" w:type="dxa"/>
          </w:tcPr>
          <w:p w:rsidR="00AF07A3" w:rsidRDefault="00AF07A3">
            <w:pPr>
              <w:rPr>
                <w:sz w:val="24"/>
                <w:szCs w:val="24"/>
              </w:rPr>
            </w:pPr>
            <w:r>
              <w:rPr>
                <w:rFonts w:cs="宋体" w:hint="eastAsia"/>
                <w:sz w:val="24"/>
                <w:szCs w:val="24"/>
              </w:rPr>
              <w:t>“动词</w:t>
            </w:r>
            <w:r>
              <w:rPr>
                <w:sz w:val="24"/>
                <w:szCs w:val="24"/>
              </w:rPr>
              <w:t>-ing</w:t>
            </w:r>
            <w:r>
              <w:rPr>
                <w:rFonts w:cs="宋体" w:hint="eastAsia"/>
                <w:sz w:val="24"/>
                <w:szCs w:val="24"/>
              </w:rPr>
              <w:t>形式”作定语、状语、补语是必修要求；作主语、宾语、表语是选择性必修要求。</w:t>
            </w:r>
          </w:p>
        </w:tc>
      </w:tr>
      <w:tr w:rsidR="00AF07A3">
        <w:tc>
          <w:tcPr>
            <w:tcW w:w="1384" w:type="dxa"/>
          </w:tcPr>
          <w:p w:rsidR="00AF07A3" w:rsidRDefault="00AF07A3">
            <w:pPr>
              <w:rPr>
                <w:sz w:val="24"/>
                <w:szCs w:val="24"/>
              </w:rPr>
            </w:pPr>
            <w:r>
              <w:rPr>
                <w:sz w:val="24"/>
                <w:szCs w:val="24"/>
              </w:rPr>
              <w:t>M5U3</w:t>
            </w:r>
          </w:p>
        </w:tc>
        <w:tc>
          <w:tcPr>
            <w:tcW w:w="2835" w:type="dxa"/>
          </w:tcPr>
          <w:p w:rsidR="00AF07A3" w:rsidRDefault="00AF07A3">
            <w:pPr>
              <w:rPr>
                <w:sz w:val="24"/>
                <w:szCs w:val="24"/>
              </w:rPr>
            </w:pPr>
            <w:r>
              <w:rPr>
                <w:rFonts w:cs="宋体" w:hint="eastAsia"/>
                <w:sz w:val="24"/>
                <w:szCs w:val="24"/>
              </w:rPr>
              <w:t>动词</w:t>
            </w:r>
            <w:r>
              <w:rPr>
                <w:sz w:val="24"/>
                <w:szCs w:val="24"/>
              </w:rPr>
              <w:t>–ed</w:t>
            </w:r>
            <w:r>
              <w:rPr>
                <w:rFonts w:cs="宋体" w:hint="eastAsia"/>
                <w:sz w:val="24"/>
                <w:szCs w:val="24"/>
              </w:rPr>
              <w:t>形式充当形容词与副词；动词</w:t>
            </w:r>
            <w:r>
              <w:rPr>
                <w:sz w:val="24"/>
                <w:szCs w:val="24"/>
              </w:rPr>
              <w:t>–ed</w:t>
            </w:r>
            <w:r>
              <w:rPr>
                <w:rFonts w:cs="宋体" w:hint="eastAsia"/>
                <w:sz w:val="24"/>
                <w:szCs w:val="24"/>
              </w:rPr>
              <w:t>短语</w:t>
            </w:r>
          </w:p>
        </w:tc>
        <w:tc>
          <w:tcPr>
            <w:tcW w:w="4637" w:type="dxa"/>
          </w:tcPr>
          <w:p w:rsidR="00AF07A3" w:rsidRDefault="00AF07A3">
            <w:pPr>
              <w:rPr>
                <w:sz w:val="24"/>
                <w:szCs w:val="24"/>
              </w:rPr>
            </w:pPr>
            <w:r>
              <w:rPr>
                <w:rFonts w:cs="宋体" w:hint="eastAsia"/>
                <w:sz w:val="24"/>
                <w:szCs w:val="24"/>
              </w:rPr>
              <w:t>“动词</w:t>
            </w:r>
            <w:r>
              <w:rPr>
                <w:sz w:val="24"/>
                <w:szCs w:val="24"/>
              </w:rPr>
              <w:t>-ed</w:t>
            </w:r>
            <w:r>
              <w:rPr>
                <w:rFonts w:cs="宋体" w:hint="eastAsia"/>
                <w:sz w:val="24"/>
                <w:szCs w:val="24"/>
              </w:rPr>
              <w:t>形式”作定语、状语、补语是必修要求；作表语是选择性必修要求。</w:t>
            </w:r>
          </w:p>
        </w:tc>
      </w:tr>
      <w:tr w:rsidR="00AF07A3">
        <w:tc>
          <w:tcPr>
            <w:tcW w:w="1384" w:type="dxa"/>
          </w:tcPr>
          <w:p w:rsidR="00AF07A3" w:rsidRDefault="00AF07A3">
            <w:pPr>
              <w:rPr>
                <w:sz w:val="24"/>
                <w:szCs w:val="24"/>
              </w:rPr>
            </w:pPr>
            <w:r>
              <w:rPr>
                <w:sz w:val="24"/>
                <w:szCs w:val="24"/>
              </w:rPr>
              <w:t>M6U1</w:t>
            </w:r>
          </w:p>
        </w:tc>
        <w:tc>
          <w:tcPr>
            <w:tcW w:w="2835" w:type="dxa"/>
          </w:tcPr>
          <w:p w:rsidR="00AF07A3" w:rsidRDefault="00AF07A3">
            <w:pPr>
              <w:rPr>
                <w:sz w:val="24"/>
                <w:szCs w:val="24"/>
              </w:rPr>
            </w:pPr>
            <w:r>
              <w:rPr>
                <w:rFonts w:cs="宋体" w:hint="eastAsia"/>
                <w:sz w:val="24"/>
                <w:szCs w:val="24"/>
              </w:rPr>
              <w:t>非谓语动词复习</w:t>
            </w:r>
            <w:r>
              <w:rPr>
                <w:sz w:val="24"/>
                <w:szCs w:val="24"/>
              </w:rPr>
              <w:t>1</w:t>
            </w:r>
            <w:r>
              <w:rPr>
                <w:rFonts w:cs="宋体" w:hint="eastAsia"/>
                <w:sz w:val="24"/>
                <w:szCs w:val="24"/>
              </w:rPr>
              <w:t>：不定式、动词</w:t>
            </w:r>
            <w:r>
              <w:rPr>
                <w:rFonts w:cs="宋体"/>
                <w:sz w:val="24"/>
                <w:szCs w:val="24"/>
              </w:rPr>
              <w:t>-ing</w:t>
            </w:r>
            <w:r>
              <w:rPr>
                <w:rFonts w:cs="宋体" w:hint="eastAsia"/>
                <w:sz w:val="24"/>
                <w:szCs w:val="24"/>
              </w:rPr>
              <w:t>形式、动词</w:t>
            </w:r>
            <w:r>
              <w:rPr>
                <w:rFonts w:cs="宋体"/>
                <w:sz w:val="24"/>
                <w:szCs w:val="24"/>
              </w:rPr>
              <w:t>-ed</w:t>
            </w:r>
            <w:r>
              <w:rPr>
                <w:rFonts w:cs="宋体" w:hint="eastAsia"/>
                <w:sz w:val="24"/>
                <w:szCs w:val="24"/>
              </w:rPr>
              <w:t>形式</w:t>
            </w:r>
          </w:p>
        </w:tc>
        <w:tc>
          <w:tcPr>
            <w:tcW w:w="4637" w:type="dxa"/>
            <w:vMerge w:val="restart"/>
          </w:tcPr>
          <w:p w:rsidR="00AF07A3" w:rsidRDefault="00AF07A3">
            <w:pPr>
              <w:rPr>
                <w:rFonts w:cs="宋体"/>
                <w:sz w:val="24"/>
                <w:szCs w:val="24"/>
              </w:rPr>
            </w:pPr>
            <w:r>
              <w:rPr>
                <w:rFonts w:cs="宋体"/>
                <w:sz w:val="24"/>
                <w:szCs w:val="24"/>
              </w:rPr>
              <w:t>1.</w:t>
            </w:r>
            <w:r>
              <w:rPr>
                <w:rFonts w:cs="宋体" w:hint="eastAsia"/>
                <w:sz w:val="24"/>
                <w:szCs w:val="24"/>
              </w:rPr>
              <w:t>“不定式”作宾语、补语、目的状语是义</w:t>
            </w:r>
          </w:p>
          <w:p w:rsidR="00AF07A3" w:rsidRDefault="00AF07A3">
            <w:pPr>
              <w:ind w:firstLineChars="100" w:firstLine="240"/>
              <w:rPr>
                <w:rFonts w:cs="宋体"/>
                <w:sz w:val="24"/>
                <w:szCs w:val="24"/>
              </w:rPr>
            </w:pPr>
            <w:r>
              <w:rPr>
                <w:rFonts w:cs="宋体" w:hint="eastAsia"/>
                <w:sz w:val="24"/>
                <w:szCs w:val="24"/>
              </w:rPr>
              <w:t>务教育段要求；作定语、结果状语是必</w:t>
            </w:r>
          </w:p>
          <w:p w:rsidR="00AF07A3" w:rsidRDefault="00AF07A3">
            <w:pPr>
              <w:ind w:firstLineChars="100" w:firstLine="240"/>
              <w:rPr>
                <w:rFonts w:cs="宋体"/>
                <w:sz w:val="24"/>
                <w:szCs w:val="24"/>
              </w:rPr>
            </w:pPr>
            <w:r>
              <w:rPr>
                <w:rFonts w:cs="宋体" w:hint="eastAsia"/>
                <w:sz w:val="24"/>
                <w:szCs w:val="24"/>
              </w:rPr>
              <w:t>修要求；作主语、表语是选择性必修要</w:t>
            </w:r>
          </w:p>
          <w:p w:rsidR="00AF07A3" w:rsidRDefault="00AF07A3">
            <w:pPr>
              <w:ind w:firstLineChars="100" w:firstLine="240"/>
              <w:rPr>
                <w:rFonts w:cs="宋体"/>
                <w:sz w:val="24"/>
                <w:szCs w:val="24"/>
              </w:rPr>
            </w:pPr>
            <w:r>
              <w:rPr>
                <w:rFonts w:cs="宋体" w:hint="eastAsia"/>
                <w:sz w:val="24"/>
                <w:szCs w:val="24"/>
              </w:rPr>
              <w:t>求。</w:t>
            </w:r>
          </w:p>
          <w:p w:rsidR="00AF07A3" w:rsidRDefault="00AF07A3">
            <w:pPr>
              <w:rPr>
                <w:rFonts w:cs="宋体"/>
                <w:sz w:val="24"/>
                <w:szCs w:val="24"/>
              </w:rPr>
            </w:pPr>
            <w:r>
              <w:rPr>
                <w:rFonts w:cs="宋体"/>
                <w:sz w:val="24"/>
                <w:szCs w:val="24"/>
              </w:rPr>
              <w:t>2.</w:t>
            </w:r>
            <w:r>
              <w:rPr>
                <w:rFonts w:cs="宋体" w:hint="eastAsia"/>
                <w:sz w:val="24"/>
                <w:szCs w:val="24"/>
              </w:rPr>
              <w:t>“动词</w:t>
            </w:r>
            <w:r>
              <w:rPr>
                <w:rFonts w:cs="宋体"/>
                <w:sz w:val="24"/>
                <w:szCs w:val="24"/>
              </w:rPr>
              <w:t>-ing</w:t>
            </w:r>
            <w:r>
              <w:rPr>
                <w:rFonts w:cs="宋体" w:hint="eastAsia"/>
                <w:sz w:val="24"/>
                <w:szCs w:val="24"/>
              </w:rPr>
              <w:t>形式”作定语、状语、补语是</w:t>
            </w:r>
          </w:p>
          <w:p w:rsidR="00AF07A3" w:rsidRDefault="00AF07A3">
            <w:pPr>
              <w:ind w:firstLineChars="100" w:firstLine="240"/>
              <w:rPr>
                <w:rFonts w:cs="宋体"/>
                <w:sz w:val="24"/>
                <w:szCs w:val="24"/>
              </w:rPr>
            </w:pPr>
            <w:r>
              <w:rPr>
                <w:rFonts w:cs="宋体" w:hint="eastAsia"/>
                <w:sz w:val="24"/>
                <w:szCs w:val="24"/>
              </w:rPr>
              <w:t>必修要求；作主语、宾语、表语是选择</w:t>
            </w:r>
          </w:p>
          <w:p w:rsidR="00AF07A3" w:rsidRDefault="00AF07A3">
            <w:pPr>
              <w:ind w:firstLineChars="100" w:firstLine="240"/>
              <w:rPr>
                <w:rFonts w:cs="宋体"/>
                <w:sz w:val="24"/>
                <w:szCs w:val="24"/>
              </w:rPr>
            </w:pPr>
            <w:r>
              <w:rPr>
                <w:rFonts w:cs="宋体" w:hint="eastAsia"/>
                <w:sz w:val="24"/>
                <w:szCs w:val="24"/>
              </w:rPr>
              <w:t>性必修要求。</w:t>
            </w:r>
          </w:p>
          <w:p w:rsidR="00AF07A3" w:rsidRDefault="00AF07A3">
            <w:pPr>
              <w:rPr>
                <w:rFonts w:cs="宋体"/>
                <w:sz w:val="24"/>
                <w:szCs w:val="24"/>
              </w:rPr>
            </w:pPr>
            <w:r>
              <w:rPr>
                <w:rFonts w:cs="宋体"/>
                <w:sz w:val="24"/>
                <w:szCs w:val="24"/>
              </w:rPr>
              <w:t>3.</w:t>
            </w:r>
            <w:r>
              <w:rPr>
                <w:rFonts w:cs="宋体" w:hint="eastAsia"/>
                <w:sz w:val="24"/>
                <w:szCs w:val="24"/>
              </w:rPr>
              <w:t>“动词</w:t>
            </w:r>
            <w:r>
              <w:rPr>
                <w:sz w:val="24"/>
                <w:szCs w:val="24"/>
              </w:rPr>
              <w:t>-ed</w:t>
            </w:r>
            <w:r>
              <w:rPr>
                <w:rFonts w:cs="宋体" w:hint="eastAsia"/>
                <w:sz w:val="24"/>
                <w:szCs w:val="24"/>
              </w:rPr>
              <w:t>形式”作定语、状语、补语是</w:t>
            </w:r>
          </w:p>
          <w:p w:rsidR="00AF07A3" w:rsidRDefault="00AF07A3">
            <w:pPr>
              <w:ind w:firstLineChars="100" w:firstLine="240"/>
              <w:rPr>
                <w:sz w:val="24"/>
                <w:szCs w:val="24"/>
              </w:rPr>
            </w:pPr>
            <w:r>
              <w:rPr>
                <w:rFonts w:cs="宋体" w:hint="eastAsia"/>
                <w:sz w:val="24"/>
                <w:szCs w:val="24"/>
              </w:rPr>
              <w:t>必修要求；作表语是选择性必修要求。</w:t>
            </w:r>
          </w:p>
        </w:tc>
      </w:tr>
      <w:tr w:rsidR="00AF07A3">
        <w:tc>
          <w:tcPr>
            <w:tcW w:w="1384" w:type="dxa"/>
          </w:tcPr>
          <w:p w:rsidR="00AF07A3" w:rsidRDefault="00AF07A3">
            <w:pPr>
              <w:rPr>
                <w:sz w:val="24"/>
                <w:szCs w:val="24"/>
              </w:rPr>
            </w:pPr>
            <w:r>
              <w:rPr>
                <w:sz w:val="24"/>
                <w:szCs w:val="24"/>
              </w:rPr>
              <w:t>M6U2</w:t>
            </w:r>
          </w:p>
        </w:tc>
        <w:tc>
          <w:tcPr>
            <w:tcW w:w="2835" w:type="dxa"/>
          </w:tcPr>
          <w:p w:rsidR="00AF07A3" w:rsidRDefault="00AF07A3">
            <w:pPr>
              <w:rPr>
                <w:sz w:val="24"/>
                <w:szCs w:val="24"/>
              </w:rPr>
            </w:pPr>
            <w:r>
              <w:rPr>
                <w:rFonts w:cs="宋体" w:hint="eastAsia"/>
                <w:sz w:val="24"/>
                <w:szCs w:val="24"/>
              </w:rPr>
              <w:t>非谓语动词复习</w:t>
            </w:r>
            <w:r>
              <w:rPr>
                <w:sz w:val="24"/>
                <w:szCs w:val="24"/>
              </w:rPr>
              <w:t>2</w:t>
            </w:r>
            <w:r>
              <w:rPr>
                <w:rFonts w:cs="宋体" w:hint="eastAsia"/>
                <w:sz w:val="24"/>
                <w:szCs w:val="24"/>
              </w:rPr>
              <w:t>：不定式、动词</w:t>
            </w:r>
            <w:r>
              <w:rPr>
                <w:rFonts w:cs="宋体"/>
                <w:sz w:val="24"/>
                <w:szCs w:val="24"/>
              </w:rPr>
              <w:t>-ing</w:t>
            </w:r>
            <w:r>
              <w:rPr>
                <w:rFonts w:cs="宋体" w:hint="eastAsia"/>
                <w:sz w:val="24"/>
                <w:szCs w:val="24"/>
              </w:rPr>
              <w:t>形式、动词</w:t>
            </w:r>
            <w:r>
              <w:rPr>
                <w:rFonts w:cs="宋体"/>
                <w:sz w:val="24"/>
                <w:szCs w:val="24"/>
              </w:rPr>
              <w:t>-ed</w:t>
            </w:r>
            <w:r>
              <w:rPr>
                <w:rFonts w:cs="宋体" w:hint="eastAsia"/>
                <w:sz w:val="24"/>
                <w:szCs w:val="24"/>
              </w:rPr>
              <w:t>形式</w:t>
            </w:r>
          </w:p>
        </w:tc>
        <w:tc>
          <w:tcPr>
            <w:tcW w:w="4637" w:type="dxa"/>
            <w:vMerge/>
          </w:tcPr>
          <w:p w:rsidR="00AF07A3" w:rsidRDefault="00AF07A3">
            <w:pPr>
              <w:rPr>
                <w:sz w:val="24"/>
                <w:szCs w:val="24"/>
              </w:rPr>
            </w:pPr>
          </w:p>
        </w:tc>
      </w:tr>
      <w:tr w:rsidR="00AF07A3">
        <w:tc>
          <w:tcPr>
            <w:tcW w:w="1384" w:type="dxa"/>
          </w:tcPr>
          <w:p w:rsidR="00AF07A3" w:rsidRDefault="00AF07A3">
            <w:pPr>
              <w:rPr>
                <w:sz w:val="24"/>
                <w:szCs w:val="24"/>
              </w:rPr>
            </w:pPr>
            <w:r>
              <w:rPr>
                <w:sz w:val="24"/>
                <w:szCs w:val="24"/>
              </w:rPr>
              <w:t>M6U3</w:t>
            </w:r>
          </w:p>
        </w:tc>
        <w:tc>
          <w:tcPr>
            <w:tcW w:w="2835" w:type="dxa"/>
          </w:tcPr>
          <w:p w:rsidR="00AF07A3" w:rsidRDefault="00AF07A3">
            <w:pPr>
              <w:rPr>
                <w:sz w:val="24"/>
                <w:szCs w:val="24"/>
              </w:rPr>
            </w:pPr>
            <w:r>
              <w:rPr>
                <w:rFonts w:cs="宋体" w:hint="eastAsia"/>
                <w:sz w:val="24"/>
                <w:szCs w:val="24"/>
              </w:rPr>
              <w:t>虚拟语气</w:t>
            </w:r>
            <w:r>
              <w:rPr>
                <w:sz w:val="24"/>
                <w:szCs w:val="24"/>
              </w:rPr>
              <w:t>1</w:t>
            </w:r>
            <w:r>
              <w:rPr>
                <w:rFonts w:cs="宋体" w:hint="eastAsia"/>
                <w:sz w:val="24"/>
                <w:szCs w:val="24"/>
              </w:rPr>
              <w:t>：非真实条件句</w:t>
            </w:r>
          </w:p>
        </w:tc>
        <w:tc>
          <w:tcPr>
            <w:tcW w:w="4637" w:type="dxa"/>
            <w:vMerge w:val="restart"/>
          </w:tcPr>
          <w:p w:rsidR="00AF07A3" w:rsidRDefault="00AF07A3">
            <w:pPr>
              <w:rPr>
                <w:sz w:val="24"/>
                <w:szCs w:val="24"/>
              </w:rPr>
            </w:pPr>
            <w:r>
              <w:rPr>
                <w:rFonts w:cs="宋体" w:hint="eastAsia"/>
                <w:sz w:val="24"/>
                <w:szCs w:val="24"/>
              </w:rPr>
              <w:t>选修（提高类）要求，高考不作要求。</w:t>
            </w:r>
          </w:p>
        </w:tc>
      </w:tr>
      <w:tr w:rsidR="00AF07A3">
        <w:tc>
          <w:tcPr>
            <w:tcW w:w="1384" w:type="dxa"/>
          </w:tcPr>
          <w:p w:rsidR="00AF07A3" w:rsidRDefault="00AF07A3">
            <w:pPr>
              <w:rPr>
                <w:sz w:val="24"/>
                <w:szCs w:val="24"/>
              </w:rPr>
            </w:pPr>
            <w:r>
              <w:rPr>
                <w:sz w:val="24"/>
                <w:szCs w:val="24"/>
              </w:rPr>
              <w:t>M6U4</w:t>
            </w:r>
          </w:p>
        </w:tc>
        <w:tc>
          <w:tcPr>
            <w:tcW w:w="2835" w:type="dxa"/>
          </w:tcPr>
          <w:p w:rsidR="00AF07A3" w:rsidRDefault="00AF07A3">
            <w:pPr>
              <w:rPr>
                <w:sz w:val="24"/>
                <w:szCs w:val="24"/>
              </w:rPr>
            </w:pPr>
            <w:r>
              <w:rPr>
                <w:rFonts w:cs="宋体" w:hint="eastAsia"/>
                <w:sz w:val="24"/>
                <w:szCs w:val="24"/>
              </w:rPr>
              <w:t>虚拟语气</w:t>
            </w:r>
            <w:r>
              <w:rPr>
                <w:sz w:val="24"/>
                <w:szCs w:val="24"/>
              </w:rPr>
              <w:t>2</w:t>
            </w:r>
            <w:r>
              <w:rPr>
                <w:rFonts w:cs="宋体" w:hint="eastAsia"/>
                <w:sz w:val="24"/>
                <w:szCs w:val="24"/>
              </w:rPr>
              <w:t>：其他情况虚拟语气</w:t>
            </w:r>
          </w:p>
        </w:tc>
        <w:tc>
          <w:tcPr>
            <w:tcW w:w="4637" w:type="dxa"/>
            <w:vMerge/>
          </w:tcPr>
          <w:p w:rsidR="00AF07A3" w:rsidRDefault="00AF07A3">
            <w:pPr>
              <w:rPr>
                <w:sz w:val="24"/>
                <w:szCs w:val="24"/>
              </w:rPr>
            </w:pPr>
          </w:p>
        </w:tc>
      </w:tr>
      <w:tr w:rsidR="00AF07A3">
        <w:tc>
          <w:tcPr>
            <w:tcW w:w="1384" w:type="dxa"/>
          </w:tcPr>
          <w:p w:rsidR="00AF07A3" w:rsidRDefault="00AF07A3">
            <w:pPr>
              <w:rPr>
                <w:sz w:val="24"/>
                <w:szCs w:val="24"/>
              </w:rPr>
            </w:pPr>
            <w:r>
              <w:rPr>
                <w:sz w:val="24"/>
                <w:szCs w:val="24"/>
              </w:rPr>
              <w:t>M7U1</w:t>
            </w:r>
          </w:p>
        </w:tc>
        <w:tc>
          <w:tcPr>
            <w:tcW w:w="2835" w:type="dxa"/>
          </w:tcPr>
          <w:p w:rsidR="00AF07A3" w:rsidRDefault="00AF07A3">
            <w:pPr>
              <w:rPr>
                <w:sz w:val="24"/>
                <w:szCs w:val="24"/>
              </w:rPr>
            </w:pPr>
            <w:r>
              <w:rPr>
                <w:rFonts w:cs="宋体" w:hint="eastAsia"/>
                <w:sz w:val="24"/>
                <w:szCs w:val="24"/>
              </w:rPr>
              <w:t>及物动词与不及物动词</w:t>
            </w:r>
          </w:p>
        </w:tc>
        <w:tc>
          <w:tcPr>
            <w:tcW w:w="4637" w:type="dxa"/>
          </w:tcPr>
          <w:p w:rsidR="00AF07A3" w:rsidRDefault="00AF07A3">
            <w:pPr>
              <w:rPr>
                <w:sz w:val="24"/>
                <w:szCs w:val="24"/>
              </w:rPr>
            </w:pPr>
            <w:r>
              <w:rPr>
                <w:rFonts w:cs="宋体" w:hint="eastAsia"/>
                <w:sz w:val="24"/>
                <w:szCs w:val="24"/>
              </w:rPr>
              <w:t>义务教育段要求。</w:t>
            </w:r>
          </w:p>
        </w:tc>
      </w:tr>
      <w:tr w:rsidR="00AF07A3">
        <w:tc>
          <w:tcPr>
            <w:tcW w:w="1384" w:type="dxa"/>
          </w:tcPr>
          <w:p w:rsidR="00AF07A3" w:rsidRDefault="00AF07A3">
            <w:pPr>
              <w:rPr>
                <w:sz w:val="24"/>
                <w:szCs w:val="24"/>
              </w:rPr>
            </w:pPr>
            <w:r>
              <w:rPr>
                <w:sz w:val="24"/>
                <w:szCs w:val="24"/>
              </w:rPr>
              <w:t>M7U2</w:t>
            </w:r>
          </w:p>
        </w:tc>
        <w:tc>
          <w:tcPr>
            <w:tcW w:w="2835" w:type="dxa"/>
          </w:tcPr>
          <w:p w:rsidR="00AF07A3" w:rsidRDefault="00AF07A3">
            <w:pPr>
              <w:rPr>
                <w:sz w:val="24"/>
                <w:szCs w:val="24"/>
              </w:rPr>
            </w:pPr>
            <w:r>
              <w:rPr>
                <w:rFonts w:cs="宋体" w:hint="eastAsia"/>
                <w:sz w:val="24"/>
                <w:szCs w:val="24"/>
              </w:rPr>
              <w:t>系短语</w:t>
            </w:r>
          </w:p>
        </w:tc>
        <w:tc>
          <w:tcPr>
            <w:tcW w:w="4637" w:type="dxa"/>
          </w:tcPr>
          <w:p w:rsidR="00AF07A3" w:rsidRDefault="00AF07A3">
            <w:pPr>
              <w:rPr>
                <w:sz w:val="24"/>
                <w:szCs w:val="24"/>
              </w:rPr>
            </w:pPr>
            <w:r>
              <w:rPr>
                <w:rFonts w:cs="宋体" w:hint="eastAsia"/>
                <w:sz w:val="24"/>
                <w:szCs w:val="24"/>
              </w:rPr>
              <w:t>义务教育段要求。</w:t>
            </w:r>
          </w:p>
        </w:tc>
      </w:tr>
      <w:tr w:rsidR="00AF07A3">
        <w:tc>
          <w:tcPr>
            <w:tcW w:w="1384" w:type="dxa"/>
          </w:tcPr>
          <w:p w:rsidR="00AF07A3" w:rsidRDefault="00AF07A3">
            <w:pPr>
              <w:rPr>
                <w:sz w:val="24"/>
                <w:szCs w:val="24"/>
              </w:rPr>
            </w:pPr>
            <w:r>
              <w:rPr>
                <w:sz w:val="24"/>
                <w:szCs w:val="24"/>
              </w:rPr>
              <w:t>M7U3</w:t>
            </w:r>
          </w:p>
        </w:tc>
        <w:tc>
          <w:tcPr>
            <w:tcW w:w="2835" w:type="dxa"/>
          </w:tcPr>
          <w:p w:rsidR="00AF07A3" w:rsidRDefault="00AF07A3">
            <w:pPr>
              <w:rPr>
                <w:sz w:val="24"/>
                <w:szCs w:val="24"/>
              </w:rPr>
            </w:pPr>
            <w:r>
              <w:rPr>
                <w:rFonts w:cs="宋体" w:hint="eastAsia"/>
                <w:sz w:val="24"/>
                <w:szCs w:val="24"/>
              </w:rPr>
              <w:t>助动词</w:t>
            </w:r>
          </w:p>
        </w:tc>
        <w:tc>
          <w:tcPr>
            <w:tcW w:w="4637" w:type="dxa"/>
          </w:tcPr>
          <w:p w:rsidR="00AF07A3" w:rsidRDefault="00AF07A3">
            <w:pPr>
              <w:rPr>
                <w:sz w:val="24"/>
                <w:szCs w:val="24"/>
              </w:rPr>
            </w:pPr>
            <w:r>
              <w:rPr>
                <w:rFonts w:cs="宋体" w:hint="eastAsia"/>
                <w:sz w:val="24"/>
                <w:szCs w:val="24"/>
              </w:rPr>
              <w:t>义务教育段要求。</w:t>
            </w:r>
          </w:p>
        </w:tc>
      </w:tr>
      <w:tr w:rsidR="00AF07A3">
        <w:tc>
          <w:tcPr>
            <w:tcW w:w="1384" w:type="dxa"/>
          </w:tcPr>
          <w:p w:rsidR="00AF07A3" w:rsidRDefault="00AF07A3">
            <w:pPr>
              <w:rPr>
                <w:sz w:val="24"/>
                <w:szCs w:val="24"/>
              </w:rPr>
            </w:pPr>
            <w:r>
              <w:rPr>
                <w:sz w:val="24"/>
                <w:szCs w:val="24"/>
              </w:rPr>
              <w:t>M7U4</w:t>
            </w:r>
          </w:p>
        </w:tc>
        <w:tc>
          <w:tcPr>
            <w:tcW w:w="2835" w:type="dxa"/>
          </w:tcPr>
          <w:p w:rsidR="00AF07A3" w:rsidRDefault="00AF07A3">
            <w:pPr>
              <w:rPr>
                <w:sz w:val="24"/>
                <w:szCs w:val="24"/>
              </w:rPr>
            </w:pPr>
            <w:r>
              <w:rPr>
                <w:rFonts w:cs="宋体" w:hint="eastAsia"/>
                <w:sz w:val="24"/>
                <w:szCs w:val="24"/>
              </w:rPr>
              <w:t>短语动词</w:t>
            </w:r>
          </w:p>
        </w:tc>
        <w:tc>
          <w:tcPr>
            <w:tcW w:w="4637" w:type="dxa"/>
          </w:tcPr>
          <w:p w:rsidR="00AF07A3" w:rsidRDefault="00AF07A3">
            <w:pPr>
              <w:rPr>
                <w:sz w:val="24"/>
                <w:szCs w:val="24"/>
              </w:rPr>
            </w:pPr>
            <w:r>
              <w:rPr>
                <w:rFonts w:cs="宋体" w:hint="eastAsia"/>
                <w:sz w:val="24"/>
                <w:szCs w:val="24"/>
              </w:rPr>
              <w:t>选择性必修要求。</w:t>
            </w:r>
          </w:p>
        </w:tc>
      </w:tr>
      <w:tr w:rsidR="00AF07A3">
        <w:tc>
          <w:tcPr>
            <w:tcW w:w="1384" w:type="dxa"/>
          </w:tcPr>
          <w:p w:rsidR="00AF07A3" w:rsidRDefault="00AF07A3">
            <w:pPr>
              <w:rPr>
                <w:sz w:val="24"/>
                <w:szCs w:val="24"/>
              </w:rPr>
            </w:pPr>
            <w:r>
              <w:rPr>
                <w:sz w:val="24"/>
                <w:szCs w:val="24"/>
              </w:rPr>
              <w:t>M8U1</w:t>
            </w:r>
          </w:p>
        </w:tc>
        <w:tc>
          <w:tcPr>
            <w:tcW w:w="2835" w:type="dxa"/>
          </w:tcPr>
          <w:p w:rsidR="00AF07A3" w:rsidRDefault="00AF07A3">
            <w:pPr>
              <w:rPr>
                <w:sz w:val="24"/>
                <w:szCs w:val="24"/>
              </w:rPr>
            </w:pPr>
            <w:r>
              <w:rPr>
                <w:rFonts w:cs="宋体" w:hint="eastAsia"/>
                <w:sz w:val="24"/>
                <w:szCs w:val="24"/>
              </w:rPr>
              <w:t>否定句</w:t>
            </w:r>
          </w:p>
        </w:tc>
        <w:tc>
          <w:tcPr>
            <w:tcW w:w="4637" w:type="dxa"/>
          </w:tcPr>
          <w:p w:rsidR="00AF07A3" w:rsidRDefault="00AF07A3">
            <w:pPr>
              <w:rPr>
                <w:sz w:val="24"/>
                <w:szCs w:val="24"/>
              </w:rPr>
            </w:pP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cs="宋体" w:hint="eastAsia"/>
                <w:sz w:val="24"/>
                <w:szCs w:val="24"/>
              </w:rPr>
              <w:t>未单列，不作要求。</w:t>
            </w:r>
          </w:p>
        </w:tc>
      </w:tr>
      <w:tr w:rsidR="00AF07A3">
        <w:tc>
          <w:tcPr>
            <w:tcW w:w="1384" w:type="dxa"/>
          </w:tcPr>
          <w:p w:rsidR="00AF07A3" w:rsidRDefault="00AF07A3">
            <w:pPr>
              <w:rPr>
                <w:sz w:val="24"/>
                <w:szCs w:val="24"/>
              </w:rPr>
            </w:pPr>
            <w:r>
              <w:rPr>
                <w:sz w:val="24"/>
                <w:szCs w:val="24"/>
              </w:rPr>
              <w:t>M8U2</w:t>
            </w:r>
          </w:p>
        </w:tc>
        <w:tc>
          <w:tcPr>
            <w:tcW w:w="2835" w:type="dxa"/>
          </w:tcPr>
          <w:p w:rsidR="00AF07A3" w:rsidRDefault="00AF07A3">
            <w:pPr>
              <w:rPr>
                <w:sz w:val="24"/>
                <w:szCs w:val="24"/>
              </w:rPr>
            </w:pPr>
            <w:r>
              <w:rPr>
                <w:rFonts w:cs="宋体" w:hint="eastAsia"/>
                <w:sz w:val="24"/>
                <w:szCs w:val="24"/>
              </w:rPr>
              <w:t>省略</w:t>
            </w:r>
          </w:p>
        </w:tc>
        <w:tc>
          <w:tcPr>
            <w:tcW w:w="4637" w:type="dxa"/>
          </w:tcPr>
          <w:p w:rsidR="00AF07A3" w:rsidRDefault="00AF07A3">
            <w:pPr>
              <w:rPr>
                <w:sz w:val="24"/>
                <w:szCs w:val="24"/>
              </w:rPr>
            </w:pPr>
            <w:r>
              <w:rPr>
                <w:rFonts w:cs="宋体" w:hint="eastAsia"/>
                <w:sz w:val="24"/>
                <w:szCs w:val="24"/>
              </w:rPr>
              <w:t>必修要求。</w:t>
            </w:r>
          </w:p>
        </w:tc>
      </w:tr>
      <w:tr w:rsidR="00AF07A3">
        <w:tc>
          <w:tcPr>
            <w:tcW w:w="1384" w:type="dxa"/>
          </w:tcPr>
          <w:p w:rsidR="00AF07A3" w:rsidRDefault="00AF07A3">
            <w:pPr>
              <w:rPr>
                <w:sz w:val="24"/>
                <w:szCs w:val="24"/>
              </w:rPr>
            </w:pPr>
            <w:r>
              <w:rPr>
                <w:sz w:val="24"/>
                <w:szCs w:val="24"/>
              </w:rPr>
              <w:t>M8U3</w:t>
            </w:r>
          </w:p>
        </w:tc>
        <w:tc>
          <w:tcPr>
            <w:tcW w:w="2835" w:type="dxa"/>
          </w:tcPr>
          <w:p w:rsidR="00AF07A3" w:rsidRDefault="00AF07A3">
            <w:pPr>
              <w:rPr>
                <w:sz w:val="24"/>
                <w:szCs w:val="24"/>
              </w:rPr>
            </w:pPr>
            <w:r>
              <w:rPr>
                <w:rFonts w:cs="宋体" w:hint="eastAsia"/>
                <w:sz w:val="24"/>
                <w:szCs w:val="24"/>
              </w:rPr>
              <w:t>倒装</w:t>
            </w:r>
          </w:p>
        </w:tc>
        <w:tc>
          <w:tcPr>
            <w:tcW w:w="4637" w:type="dxa"/>
          </w:tcPr>
          <w:p w:rsidR="00AF07A3" w:rsidRDefault="00AF07A3">
            <w:pPr>
              <w:rPr>
                <w:sz w:val="24"/>
                <w:szCs w:val="24"/>
              </w:rPr>
            </w:pPr>
            <w:r>
              <w:rPr>
                <w:rFonts w:cs="宋体" w:hint="eastAsia"/>
                <w:sz w:val="24"/>
                <w:szCs w:val="24"/>
              </w:rPr>
              <w:t>选修（提高类）要求，高考不作要求。</w:t>
            </w:r>
          </w:p>
        </w:tc>
      </w:tr>
      <w:tr w:rsidR="00AF07A3">
        <w:tc>
          <w:tcPr>
            <w:tcW w:w="1384" w:type="dxa"/>
          </w:tcPr>
          <w:p w:rsidR="00AF07A3" w:rsidRDefault="00AF07A3">
            <w:pPr>
              <w:rPr>
                <w:sz w:val="24"/>
                <w:szCs w:val="24"/>
              </w:rPr>
            </w:pPr>
            <w:r>
              <w:rPr>
                <w:sz w:val="24"/>
                <w:szCs w:val="24"/>
              </w:rPr>
              <w:t>M8U4</w:t>
            </w:r>
          </w:p>
        </w:tc>
        <w:tc>
          <w:tcPr>
            <w:tcW w:w="2835" w:type="dxa"/>
          </w:tcPr>
          <w:p w:rsidR="00AF07A3" w:rsidRDefault="00AF07A3">
            <w:pPr>
              <w:rPr>
                <w:sz w:val="24"/>
                <w:szCs w:val="24"/>
              </w:rPr>
            </w:pPr>
            <w:r>
              <w:rPr>
                <w:rFonts w:cs="宋体" w:hint="eastAsia"/>
                <w:sz w:val="24"/>
                <w:szCs w:val="24"/>
              </w:rPr>
              <w:t>强调</w:t>
            </w:r>
          </w:p>
        </w:tc>
        <w:tc>
          <w:tcPr>
            <w:tcW w:w="4637" w:type="dxa"/>
          </w:tcPr>
          <w:p w:rsidR="00AF07A3" w:rsidRDefault="00AF07A3">
            <w:pPr>
              <w:rPr>
                <w:sz w:val="24"/>
                <w:szCs w:val="24"/>
              </w:rPr>
            </w:pPr>
            <w:r>
              <w:rPr>
                <w:rFonts w:cs="宋体" w:hint="eastAsia"/>
                <w:sz w:val="24"/>
                <w:szCs w:val="24"/>
              </w:rPr>
              <w:t>选修（提高类）要求，高考不作要求。</w:t>
            </w:r>
          </w:p>
        </w:tc>
      </w:tr>
      <w:tr w:rsidR="00AF07A3">
        <w:tc>
          <w:tcPr>
            <w:tcW w:w="1384" w:type="dxa"/>
          </w:tcPr>
          <w:p w:rsidR="00AF07A3" w:rsidRDefault="00AF07A3">
            <w:pPr>
              <w:rPr>
                <w:sz w:val="24"/>
                <w:szCs w:val="24"/>
              </w:rPr>
            </w:pPr>
            <w:r>
              <w:rPr>
                <w:sz w:val="24"/>
                <w:szCs w:val="24"/>
              </w:rPr>
              <w:t>M9U1</w:t>
            </w:r>
          </w:p>
        </w:tc>
        <w:tc>
          <w:tcPr>
            <w:tcW w:w="2835" w:type="dxa"/>
          </w:tcPr>
          <w:p w:rsidR="00AF07A3" w:rsidRDefault="00AF07A3">
            <w:pPr>
              <w:rPr>
                <w:sz w:val="24"/>
                <w:szCs w:val="24"/>
              </w:rPr>
            </w:pPr>
            <w:r>
              <w:rPr>
                <w:rFonts w:cs="宋体" w:hint="eastAsia"/>
                <w:sz w:val="24"/>
                <w:szCs w:val="24"/>
              </w:rPr>
              <w:t>定语从句复习</w:t>
            </w:r>
          </w:p>
        </w:tc>
        <w:tc>
          <w:tcPr>
            <w:tcW w:w="4637" w:type="dxa"/>
          </w:tcPr>
          <w:p w:rsidR="00AF07A3" w:rsidRDefault="00AF07A3">
            <w:pPr>
              <w:rPr>
                <w:rFonts w:cs="宋体"/>
                <w:sz w:val="24"/>
                <w:szCs w:val="24"/>
              </w:rPr>
            </w:pPr>
            <w:r>
              <w:rPr>
                <w:rFonts w:cs="宋体"/>
                <w:sz w:val="24"/>
                <w:szCs w:val="24"/>
              </w:rPr>
              <w:t>1.</w:t>
            </w:r>
            <w:r>
              <w:rPr>
                <w:rFonts w:cs="宋体" w:hint="eastAsia"/>
                <w:sz w:val="24"/>
                <w:szCs w:val="24"/>
              </w:rPr>
              <w:t>限制性定语从句是必修要求。</w:t>
            </w:r>
          </w:p>
          <w:p w:rsidR="00AF07A3" w:rsidRDefault="00AF07A3">
            <w:pPr>
              <w:rPr>
                <w:sz w:val="24"/>
                <w:szCs w:val="24"/>
              </w:rPr>
            </w:pPr>
            <w:r>
              <w:rPr>
                <w:rFonts w:cs="宋体"/>
                <w:sz w:val="24"/>
                <w:szCs w:val="24"/>
              </w:rPr>
              <w:t>2.</w:t>
            </w:r>
            <w:r>
              <w:rPr>
                <w:rFonts w:cs="宋体" w:hint="eastAsia"/>
                <w:sz w:val="24"/>
                <w:szCs w:val="24"/>
              </w:rPr>
              <w:t>非限制性定语从句是选择性必修要求。</w:t>
            </w:r>
          </w:p>
        </w:tc>
      </w:tr>
      <w:tr w:rsidR="00AF07A3">
        <w:tc>
          <w:tcPr>
            <w:tcW w:w="1384" w:type="dxa"/>
          </w:tcPr>
          <w:p w:rsidR="00AF07A3" w:rsidRDefault="00AF07A3">
            <w:pPr>
              <w:rPr>
                <w:sz w:val="24"/>
                <w:szCs w:val="24"/>
              </w:rPr>
            </w:pPr>
            <w:r>
              <w:rPr>
                <w:sz w:val="24"/>
                <w:szCs w:val="24"/>
              </w:rPr>
              <w:t>M9U2</w:t>
            </w:r>
          </w:p>
        </w:tc>
        <w:tc>
          <w:tcPr>
            <w:tcW w:w="2835" w:type="dxa"/>
          </w:tcPr>
          <w:p w:rsidR="00AF07A3" w:rsidRDefault="00AF07A3">
            <w:pPr>
              <w:rPr>
                <w:sz w:val="24"/>
                <w:szCs w:val="24"/>
              </w:rPr>
            </w:pPr>
            <w:r>
              <w:rPr>
                <w:rFonts w:cs="宋体" w:hint="eastAsia"/>
                <w:sz w:val="24"/>
                <w:szCs w:val="24"/>
              </w:rPr>
              <w:t>名词性从句复习</w:t>
            </w:r>
          </w:p>
        </w:tc>
        <w:tc>
          <w:tcPr>
            <w:tcW w:w="4637" w:type="dxa"/>
          </w:tcPr>
          <w:p w:rsidR="00AF07A3" w:rsidRDefault="00AF07A3">
            <w:pPr>
              <w:rPr>
                <w:rFonts w:cs="宋体"/>
                <w:sz w:val="24"/>
                <w:szCs w:val="24"/>
              </w:rPr>
            </w:pPr>
            <w:r>
              <w:rPr>
                <w:rFonts w:cs="宋体"/>
                <w:sz w:val="24"/>
                <w:szCs w:val="24"/>
              </w:rPr>
              <w:t>1.</w:t>
            </w:r>
            <w:r>
              <w:rPr>
                <w:rFonts w:cs="宋体" w:hint="eastAsia"/>
                <w:sz w:val="24"/>
                <w:szCs w:val="24"/>
              </w:rPr>
              <w:t>“主语从句”、“表语从句”是选择性必修</w:t>
            </w:r>
          </w:p>
          <w:p w:rsidR="00AF07A3" w:rsidRDefault="00AF07A3">
            <w:pPr>
              <w:ind w:firstLineChars="100" w:firstLine="240"/>
              <w:rPr>
                <w:rFonts w:cs="宋体"/>
                <w:sz w:val="24"/>
                <w:szCs w:val="24"/>
              </w:rPr>
            </w:pPr>
            <w:r>
              <w:rPr>
                <w:rFonts w:cs="宋体" w:hint="eastAsia"/>
                <w:sz w:val="24"/>
                <w:szCs w:val="24"/>
              </w:rPr>
              <w:t>要求。</w:t>
            </w:r>
          </w:p>
          <w:p w:rsidR="00AF07A3" w:rsidRDefault="00AF07A3">
            <w:pPr>
              <w:rPr>
                <w:rFonts w:cs="宋体"/>
                <w:sz w:val="24"/>
                <w:szCs w:val="24"/>
              </w:rPr>
            </w:pPr>
            <w:r>
              <w:rPr>
                <w:rFonts w:cs="宋体"/>
                <w:sz w:val="24"/>
                <w:szCs w:val="24"/>
              </w:rPr>
              <w:t>2.</w:t>
            </w:r>
            <w:r>
              <w:rPr>
                <w:rFonts w:cs="宋体" w:hint="eastAsia"/>
                <w:sz w:val="24"/>
                <w:szCs w:val="24"/>
              </w:rPr>
              <w:t>“同位语从句”是选修（提高类）要求，</w:t>
            </w:r>
          </w:p>
          <w:p w:rsidR="00AF07A3" w:rsidRDefault="00AF07A3">
            <w:pPr>
              <w:ind w:firstLineChars="100" w:firstLine="240"/>
              <w:rPr>
                <w:sz w:val="24"/>
                <w:szCs w:val="24"/>
              </w:rPr>
            </w:pPr>
            <w:r>
              <w:rPr>
                <w:rFonts w:cs="宋体" w:hint="eastAsia"/>
                <w:sz w:val="24"/>
                <w:szCs w:val="24"/>
              </w:rPr>
              <w:t>高考不作要求。</w:t>
            </w:r>
          </w:p>
        </w:tc>
      </w:tr>
      <w:tr w:rsidR="00AF07A3">
        <w:tc>
          <w:tcPr>
            <w:tcW w:w="1384" w:type="dxa"/>
          </w:tcPr>
          <w:p w:rsidR="00AF07A3" w:rsidRDefault="00AF07A3">
            <w:pPr>
              <w:rPr>
                <w:sz w:val="24"/>
                <w:szCs w:val="24"/>
              </w:rPr>
            </w:pPr>
            <w:r>
              <w:rPr>
                <w:sz w:val="24"/>
                <w:szCs w:val="24"/>
              </w:rPr>
              <w:t>M9U3</w:t>
            </w:r>
          </w:p>
        </w:tc>
        <w:tc>
          <w:tcPr>
            <w:tcW w:w="2835" w:type="dxa"/>
          </w:tcPr>
          <w:p w:rsidR="00AF07A3" w:rsidRDefault="00AF07A3">
            <w:pPr>
              <w:rPr>
                <w:sz w:val="24"/>
                <w:szCs w:val="24"/>
              </w:rPr>
            </w:pPr>
            <w:r>
              <w:rPr>
                <w:rFonts w:cs="宋体" w:hint="eastAsia"/>
                <w:sz w:val="24"/>
                <w:szCs w:val="24"/>
              </w:rPr>
              <w:t>状语从句复习</w:t>
            </w:r>
          </w:p>
        </w:tc>
        <w:tc>
          <w:tcPr>
            <w:tcW w:w="4637" w:type="dxa"/>
          </w:tcPr>
          <w:p w:rsidR="00AF07A3" w:rsidRDefault="00AF07A3">
            <w:pPr>
              <w:rPr>
                <w:sz w:val="24"/>
                <w:szCs w:val="24"/>
              </w:rPr>
            </w:pPr>
            <w:r>
              <w:rPr>
                <w:rFonts w:cs="宋体" w:hint="eastAsia"/>
                <w:sz w:val="24"/>
                <w:szCs w:val="24"/>
              </w:rPr>
              <w:t>义务教育段要求。</w:t>
            </w:r>
          </w:p>
        </w:tc>
      </w:tr>
      <w:tr w:rsidR="00AF07A3">
        <w:trPr>
          <w:trHeight w:val="416"/>
        </w:trPr>
        <w:tc>
          <w:tcPr>
            <w:tcW w:w="1384" w:type="dxa"/>
          </w:tcPr>
          <w:p w:rsidR="00AF07A3" w:rsidRDefault="00AF07A3">
            <w:pPr>
              <w:rPr>
                <w:sz w:val="24"/>
                <w:szCs w:val="24"/>
              </w:rPr>
            </w:pPr>
            <w:r>
              <w:rPr>
                <w:sz w:val="24"/>
                <w:szCs w:val="24"/>
              </w:rPr>
              <w:t>M9U4</w:t>
            </w:r>
          </w:p>
        </w:tc>
        <w:tc>
          <w:tcPr>
            <w:tcW w:w="2835" w:type="dxa"/>
          </w:tcPr>
          <w:p w:rsidR="00AF07A3" w:rsidRDefault="00AF07A3">
            <w:pPr>
              <w:rPr>
                <w:sz w:val="24"/>
                <w:szCs w:val="24"/>
              </w:rPr>
            </w:pPr>
            <w:r>
              <w:rPr>
                <w:rFonts w:cs="宋体" w:hint="eastAsia"/>
                <w:sz w:val="24"/>
                <w:szCs w:val="24"/>
              </w:rPr>
              <w:t>复杂句分析</w:t>
            </w:r>
          </w:p>
        </w:tc>
        <w:tc>
          <w:tcPr>
            <w:tcW w:w="4637" w:type="dxa"/>
          </w:tcPr>
          <w:p w:rsidR="00AF07A3" w:rsidRDefault="00AF07A3">
            <w:pPr>
              <w:rPr>
                <w:sz w:val="24"/>
                <w:szCs w:val="24"/>
              </w:rPr>
            </w:pP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cs="宋体" w:hint="eastAsia"/>
                <w:sz w:val="24"/>
                <w:szCs w:val="24"/>
              </w:rPr>
              <w:t>未单列，不作要求。</w:t>
            </w:r>
          </w:p>
        </w:tc>
      </w:tr>
      <w:tr w:rsidR="00AF07A3">
        <w:tc>
          <w:tcPr>
            <w:tcW w:w="1384" w:type="dxa"/>
          </w:tcPr>
          <w:p w:rsidR="00AF07A3" w:rsidRDefault="00AF07A3">
            <w:pPr>
              <w:rPr>
                <w:sz w:val="24"/>
                <w:szCs w:val="24"/>
              </w:rPr>
            </w:pPr>
            <w:r>
              <w:rPr>
                <w:sz w:val="24"/>
                <w:szCs w:val="24"/>
              </w:rPr>
              <w:t>M10U1</w:t>
            </w:r>
          </w:p>
        </w:tc>
        <w:tc>
          <w:tcPr>
            <w:tcW w:w="2835" w:type="dxa"/>
          </w:tcPr>
          <w:p w:rsidR="00AF07A3" w:rsidRDefault="00AF07A3">
            <w:pPr>
              <w:rPr>
                <w:sz w:val="24"/>
                <w:szCs w:val="24"/>
              </w:rPr>
            </w:pPr>
            <w:r>
              <w:rPr>
                <w:rFonts w:cs="宋体" w:hint="eastAsia"/>
                <w:sz w:val="24"/>
                <w:szCs w:val="24"/>
              </w:rPr>
              <w:t>衔接词</w:t>
            </w:r>
          </w:p>
        </w:tc>
        <w:tc>
          <w:tcPr>
            <w:tcW w:w="4637" w:type="dxa"/>
          </w:tcPr>
          <w:p w:rsidR="00AF07A3" w:rsidRDefault="00AF07A3">
            <w:pPr>
              <w:rPr>
                <w:sz w:val="24"/>
                <w:szCs w:val="24"/>
              </w:rPr>
            </w:pP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cs="宋体" w:hint="eastAsia"/>
                <w:sz w:val="24"/>
                <w:szCs w:val="24"/>
              </w:rPr>
              <w:t>“语篇知识内容要求”必修部分有提及，建议帮助学生了解。</w:t>
            </w:r>
          </w:p>
        </w:tc>
      </w:tr>
      <w:tr w:rsidR="00AF07A3">
        <w:tc>
          <w:tcPr>
            <w:tcW w:w="1384" w:type="dxa"/>
          </w:tcPr>
          <w:p w:rsidR="00AF07A3" w:rsidRDefault="00AF07A3">
            <w:pPr>
              <w:rPr>
                <w:sz w:val="24"/>
                <w:szCs w:val="24"/>
              </w:rPr>
            </w:pPr>
            <w:r>
              <w:rPr>
                <w:sz w:val="24"/>
                <w:szCs w:val="24"/>
              </w:rPr>
              <w:t>M10U2</w:t>
            </w:r>
          </w:p>
        </w:tc>
        <w:tc>
          <w:tcPr>
            <w:tcW w:w="2835" w:type="dxa"/>
          </w:tcPr>
          <w:p w:rsidR="00AF07A3" w:rsidRDefault="00AF07A3">
            <w:pPr>
              <w:rPr>
                <w:sz w:val="24"/>
                <w:szCs w:val="24"/>
              </w:rPr>
            </w:pPr>
            <w:r>
              <w:rPr>
                <w:rFonts w:cs="宋体" w:hint="eastAsia"/>
                <w:sz w:val="24"/>
                <w:szCs w:val="24"/>
              </w:rPr>
              <w:t>段落构成</w:t>
            </w:r>
          </w:p>
        </w:tc>
        <w:tc>
          <w:tcPr>
            <w:tcW w:w="4637" w:type="dxa"/>
          </w:tcPr>
          <w:p w:rsidR="00AF07A3" w:rsidRDefault="00AF07A3">
            <w:pPr>
              <w:rPr>
                <w:sz w:val="24"/>
                <w:szCs w:val="24"/>
              </w:rPr>
            </w:pP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cs="宋体" w:hint="eastAsia"/>
                <w:sz w:val="24"/>
                <w:szCs w:val="24"/>
              </w:rPr>
              <w:t>“语篇知识内容要求”必修部分有提及，建议帮助学生了解。</w:t>
            </w:r>
          </w:p>
        </w:tc>
      </w:tr>
      <w:tr w:rsidR="00AF07A3">
        <w:tc>
          <w:tcPr>
            <w:tcW w:w="1384" w:type="dxa"/>
          </w:tcPr>
          <w:p w:rsidR="00AF07A3" w:rsidRDefault="00AF07A3">
            <w:pPr>
              <w:rPr>
                <w:sz w:val="24"/>
                <w:szCs w:val="24"/>
              </w:rPr>
            </w:pPr>
            <w:r>
              <w:rPr>
                <w:sz w:val="24"/>
                <w:szCs w:val="24"/>
              </w:rPr>
              <w:t>M10U3</w:t>
            </w:r>
          </w:p>
        </w:tc>
        <w:tc>
          <w:tcPr>
            <w:tcW w:w="2835" w:type="dxa"/>
          </w:tcPr>
          <w:p w:rsidR="00AF07A3" w:rsidRDefault="00AF07A3">
            <w:pPr>
              <w:rPr>
                <w:sz w:val="24"/>
                <w:szCs w:val="24"/>
              </w:rPr>
            </w:pPr>
            <w:r>
              <w:rPr>
                <w:rFonts w:cs="宋体" w:hint="eastAsia"/>
                <w:sz w:val="24"/>
                <w:szCs w:val="24"/>
              </w:rPr>
              <w:t>语篇结构</w:t>
            </w:r>
          </w:p>
        </w:tc>
        <w:tc>
          <w:tcPr>
            <w:tcW w:w="4637" w:type="dxa"/>
          </w:tcPr>
          <w:p w:rsidR="00AF07A3" w:rsidRDefault="00AF07A3">
            <w:pPr>
              <w:rPr>
                <w:sz w:val="24"/>
                <w:szCs w:val="24"/>
              </w:rPr>
            </w:pP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cs="宋体" w:hint="eastAsia"/>
                <w:sz w:val="24"/>
                <w:szCs w:val="24"/>
              </w:rPr>
              <w:t>“语篇知识内容要求”必修部分有提及，建议帮助学生了解。</w:t>
            </w:r>
          </w:p>
        </w:tc>
      </w:tr>
      <w:tr w:rsidR="00AF07A3">
        <w:tc>
          <w:tcPr>
            <w:tcW w:w="1384" w:type="dxa"/>
          </w:tcPr>
          <w:p w:rsidR="00AF07A3" w:rsidRDefault="00AF07A3">
            <w:pPr>
              <w:rPr>
                <w:sz w:val="24"/>
                <w:szCs w:val="24"/>
              </w:rPr>
            </w:pPr>
            <w:r>
              <w:rPr>
                <w:sz w:val="24"/>
                <w:szCs w:val="24"/>
              </w:rPr>
              <w:t>M10U4</w:t>
            </w:r>
          </w:p>
        </w:tc>
        <w:tc>
          <w:tcPr>
            <w:tcW w:w="2835" w:type="dxa"/>
          </w:tcPr>
          <w:p w:rsidR="00AF07A3" w:rsidRDefault="00AF07A3">
            <w:pPr>
              <w:rPr>
                <w:sz w:val="24"/>
                <w:szCs w:val="24"/>
              </w:rPr>
            </w:pPr>
            <w:r>
              <w:rPr>
                <w:rFonts w:cs="宋体" w:hint="eastAsia"/>
                <w:sz w:val="24"/>
                <w:szCs w:val="24"/>
              </w:rPr>
              <w:t>语言风格</w:t>
            </w:r>
          </w:p>
        </w:tc>
        <w:tc>
          <w:tcPr>
            <w:tcW w:w="4637" w:type="dxa"/>
          </w:tcPr>
          <w:p w:rsidR="00AF07A3" w:rsidRDefault="00AF07A3">
            <w:pPr>
              <w:rPr>
                <w:sz w:val="24"/>
                <w:szCs w:val="24"/>
              </w:rPr>
            </w:pP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cs="宋体" w:hint="eastAsia"/>
                <w:sz w:val="24"/>
                <w:szCs w:val="24"/>
              </w:rPr>
              <w:t>“语篇知识内容要求”选择性必修部分有提及，建议帮助学生了解。</w:t>
            </w:r>
          </w:p>
        </w:tc>
      </w:tr>
    </w:tbl>
    <w:p w:rsidR="00AF07A3" w:rsidRDefault="00AF07A3">
      <w:pPr>
        <w:rPr>
          <w:rFonts w:cs="宋体"/>
          <w:b/>
          <w:bCs/>
          <w:sz w:val="24"/>
          <w:szCs w:val="24"/>
        </w:rPr>
      </w:pPr>
    </w:p>
    <w:p w:rsidR="00AF07A3" w:rsidRDefault="00AF07A3">
      <w:pPr>
        <w:ind w:firstLineChars="196" w:firstLine="472"/>
        <w:rPr>
          <w:rFonts w:cs="宋体"/>
          <w:b/>
          <w:sz w:val="24"/>
          <w:szCs w:val="24"/>
        </w:rPr>
      </w:pPr>
      <w:r>
        <w:rPr>
          <w:rFonts w:cs="宋体" w:hint="eastAsia"/>
          <w:b/>
          <w:bCs/>
          <w:sz w:val="24"/>
          <w:szCs w:val="24"/>
        </w:rPr>
        <w:t>四、词汇及说明</w:t>
      </w:r>
    </w:p>
    <w:p w:rsidR="00AF07A3" w:rsidRDefault="00AF07A3">
      <w:pPr>
        <w:ind w:firstLineChars="200" w:firstLine="480"/>
        <w:rPr>
          <w:rFonts w:ascii="Times New Roman" w:hAnsi="Times New Roman"/>
          <w:color w:val="221E1F"/>
          <w:sz w:val="24"/>
          <w:szCs w:val="24"/>
        </w:rPr>
      </w:pP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年版）》规定，学生高中毕业时应学习和掌握</w:t>
      </w:r>
      <w:r>
        <w:rPr>
          <w:rFonts w:ascii="Times New Roman" w:cs="宋体"/>
          <w:sz w:val="24"/>
          <w:szCs w:val="24"/>
        </w:rPr>
        <w:t>3200</w:t>
      </w:r>
      <w:r>
        <w:rPr>
          <w:rFonts w:ascii="Times New Roman" w:cs="宋体" w:hint="eastAsia"/>
          <w:sz w:val="24"/>
          <w:szCs w:val="24"/>
        </w:rPr>
        <w:t>个单词。课标“词汇表”</w:t>
      </w:r>
      <w:r>
        <w:rPr>
          <w:rFonts w:ascii="Times New Roman" w:hAnsi="Times New Roman" w:hint="eastAsia"/>
          <w:color w:val="221E1F"/>
          <w:sz w:val="24"/>
          <w:szCs w:val="24"/>
        </w:rPr>
        <w:t>共收录</w:t>
      </w:r>
      <w:r>
        <w:rPr>
          <w:rFonts w:ascii="Times New Roman" w:hAnsi="Times New Roman"/>
          <w:color w:val="221E1F"/>
          <w:sz w:val="24"/>
          <w:szCs w:val="24"/>
        </w:rPr>
        <w:t xml:space="preserve"> 3000</w:t>
      </w:r>
      <w:r>
        <w:rPr>
          <w:rFonts w:ascii="Times New Roman" w:hAnsi="Times New Roman" w:hint="eastAsia"/>
          <w:color w:val="221E1F"/>
          <w:sz w:val="24"/>
          <w:szCs w:val="24"/>
        </w:rPr>
        <w:t>个单词，含义务教育阶段要求掌握的</w:t>
      </w:r>
      <w:r>
        <w:rPr>
          <w:rFonts w:ascii="Times New Roman" w:hAnsi="Times New Roman"/>
          <w:color w:val="221E1F"/>
          <w:sz w:val="24"/>
          <w:szCs w:val="24"/>
        </w:rPr>
        <w:t>1500</w:t>
      </w:r>
      <w:r>
        <w:rPr>
          <w:rFonts w:ascii="Times New Roman" w:hAnsi="Times New Roman" w:hint="eastAsia"/>
          <w:color w:val="221E1F"/>
          <w:sz w:val="24"/>
          <w:szCs w:val="24"/>
        </w:rPr>
        <w:t>个单词，高中必修课程应学习和掌握的</w:t>
      </w:r>
      <w:r>
        <w:rPr>
          <w:rFonts w:ascii="Times New Roman" w:hAnsi="Times New Roman"/>
          <w:color w:val="221E1F"/>
          <w:sz w:val="24"/>
          <w:szCs w:val="24"/>
        </w:rPr>
        <w:t>500</w:t>
      </w:r>
      <w:r>
        <w:rPr>
          <w:rFonts w:ascii="Times New Roman" w:hAnsi="Times New Roman" w:hint="eastAsia"/>
          <w:color w:val="221E1F"/>
          <w:sz w:val="24"/>
          <w:szCs w:val="24"/>
        </w:rPr>
        <w:t>个单词，以及选择性必修课程应学习和掌握的</w:t>
      </w:r>
      <w:r>
        <w:rPr>
          <w:rFonts w:ascii="Times New Roman" w:hAnsi="Times New Roman"/>
          <w:color w:val="221E1F"/>
          <w:sz w:val="24"/>
          <w:szCs w:val="24"/>
        </w:rPr>
        <w:t xml:space="preserve"> 1000</w:t>
      </w:r>
      <w:r>
        <w:rPr>
          <w:rFonts w:ascii="Times New Roman" w:hAnsi="Times New Roman" w:hint="eastAsia"/>
          <w:color w:val="221E1F"/>
          <w:sz w:val="24"/>
          <w:szCs w:val="24"/>
        </w:rPr>
        <w:t>个单词，累计达</w:t>
      </w:r>
      <w:r>
        <w:rPr>
          <w:rFonts w:ascii="Times New Roman" w:hAnsi="Times New Roman"/>
          <w:color w:val="221E1F"/>
          <w:sz w:val="24"/>
          <w:szCs w:val="24"/>
        </w:rPr>
        <w:t>3000</w:t>
      </w:r>
      <w:r>
        <w:rPr>
          <w:rFonts w:ascii="Times New Roman" w:hAnsi="Times New Roman" w:hint="eastAsia"/>
          <w:color w:val="221E1F"/>
          <w:sz w:val="24"/>
          <w:szCs w:val="24"/>
        </w:rPr>
        <w:t>。此外，课标要求各地可根据实际情况，</w:t>
      </w:r>
      <w:r>
        <w:rPr>
          <w:rFonts w:ascii="Times New Roman" w:hAnsi="Times New Roman" w:hint="eastAsia"/>
          <w:sz w:val="24"/>
          <w:szCs w:val="24"/>
        </w:rPr>
        <w:t>在“词汇表”所收词的基础上，再选择</w:t>
      </w:r>
      <w:r>
        <w:rPr>
          <w:rFonts w:ascii="Times New Roman" w:hAnsi="Times New Roman" w:hint="eastAsia"/>
          <w:color w:val="221E1F"/>
          <w:sz w:val="24"/>
          <w:szCs w:val="24"/>
        </w:rPr>
        <w:t>增加</w:t>
      </w:r>
      <w:r>
        <w:rPr>
          <w:rFonts w:ascii="Times New Roman" w:hAnsi="Times New Roman"/>
          <w:color w:val="221E1F"/>
          <w:sz w:val="24"/>
          <w:szCs w:val="24"/>
        </w:rPr>
        <w:t xml:space="preserve"> 200</w:t>
      </w:r>
      <w:r>
        <w:rPr>
          <w:rFonts w:ascii="Times New Roman" w:hAnsi="Times New Roman" w:hint="eastAsia"/>
          <w:color w:val="221E1F"/>
          <w:sz w:val="24"/>
          <w:szCs w:val="24"/>
        </w:rPr>
        <w:t>个单词。</w:t>
      </w:r>
      <w:r>
        <w:rPr>
          <w:rFonts w:ascii="Times New Roman" w:hAnsi="Times New Roman" w:hint="eastAsia"/>
          <w:sz w:val="24"/>
          <w:szCs w:val="24"/>
        </w:rPr>
        <w:t>鉴于</w:t>
      </w:r>
      <w:r>
        <w:rPr>
          <w:rFonts w:ascii="Times New Roman" w:hAnsi="Times New Roman" w:hint="eastAsia"/>
          <w:color w:val="221E1F"/>
          <w:sz w:val="24"/>
          <w:szCs w:val="24"/>
        </w:rPr>
        <w:t>我省高中学校主要使用《牛津高中英语》，从现行教材中选出</w:t>
      </w:r>
      <w:r>
        <w:rPr>
          <w:rFonts w:ascii="Times New Roman" w:hAnsi="Times New Roman"/>
          <w:color w:val="221E1F"/>
          <w:sz w:val="24"/>
          <w:szCs w:val="24"/>
        </w:rPr>
        <w:t>200</w:t>
      </w:r>
      <w:r>
        <w:rPr>
          <w:rFonts w:ascii="Times New Roman" w:hAnsi="Times New Roman" w:hint="eastAsia"/>
          <w:color w:val="221E1F"/>
          <w:sz w:val="24"/>
          <w:szCs w:val="24"/>
        </w:rPr>
        <w:t>个左右的基础词汇，供学生学习和掌握。</w:t>
      </w:r>
    </w:p>
    <w:p w:rsidR="00AF07A3" w:rsidRDefault="00AF07A3">
      <w:pPr>
        <w:ind w:firstLineChars="150" w:firstLine="360"/>
        <w:rPr>
          <w:rFonts w:ascii="Times New Roman" w:hAnsi="Times New Roman"/>
          <w:sz w:val="24"/>
          <w:szCs w:val="24"/>
        </w:rPr>
      </w:pPr>
      <w:r>
        <w:rPr>
          <w:rFonts w:ascii="Times New Roman" w:hAnsi="Times New Roman"/>
          <w:color w:val="221E1F"/>
          <w:sz w:val="24"/>
          <w:szCs w:val="24"/>
        </w:rPr>
        <w:t xml:space="preserve"> </w:t>
      </w:r>
      <w:r>
        <w:rPr>
          <w:rFonts w:ascii="Times New Roman" w:hAnsi="Times New Roman" w:hint="eastAsia"/>
          <w:color w:val="221E1F"/>
          <w:sz w:val="24"/>
          <w:szCs w:val="24"/>
        </w:rPr>
        <w:t>由于</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ascii="Times New Roman" w:hAnsi="Times New Roman" w:hint="eastAsia"/>
          <w:sz w:val="24"/>
          <w:szCs w:val="24"/>
        </w:rPr>
        <w:t>与《普通高中英语课程标准（实验）》（</w:t>
      </w:r>
      <w:r>
        <w:rPr>
          <w:rFonts w:ascii="Times New Roman" w:hAnsi="Times New Roman"/>
          <w:sz w:val="24"/>
          <w:szCs w:val="24"/>
        </w:rPr>
        <w:t>2003</w:t>
      </w:r>
      <w:r>
        <w:rPr>
          <w:rFonts w:ascii="Times New Roman" w:hAnsi="Times New Roman" w:hint="eastAsia"/>
          <w:sz w:val="24"/>
          <w:szCs w:val="24"/>
        </w:rPr>
        <w:t>年版）词汇学习要求不完全一样，以及课标中词汇与《牛津高中英语》模块</w:t>
      </w:r>
      <w:r>
        <w:rPr>
          <w:rFonts w:ascii="Times New Roman" w:hAnsi="Times New Roman"/>
          <w:sz w:val="24"/>
          <w:szCs w:val="24"/>
        </w:rPr>
        <w:t>1—10</w:t>
      </w:r>
      <w:r>
        <w:rPr>
          <w:rFonts w:ascii="Times New Roman" w:hAnsi="Times New Roman" w:hint="eastAsia"/>
          <w:sz w:val="24"/>
          <w:szCs w:val="24"/>
        </w:rPr>
        <w:t>中词汇出现的顺序不一致，特提供</w:t>
      </w:r>
      <w:r>
        <w:rPr>
          <w:rFonts w:ascii="Times New Roman" w:hAnsi="Times New Roman"/>
          <w:sz w:val="24"/>
          <w:szCs w:val="24"/>
        </w:rPr>
        <w:t>5</w:t>
      </w:r>
      <w:r>
        <w:rPr>
          <w:rFonts w:ascii="Times New Roman" w:hAnsi="Times New Roman" w:hint="eastAsia"/>
          <w:sz w:val="24"/>
          <w:szCs w:val="24"/>
        </w:rPr>
        <w:t>个词汇表（见附件），供教学时参照使用。</w:t>
      </w:r>
    </w:p>
    <w:p w:rsidR="00AF07A3" w:rsidRDefault="00AF07A3">
      <w:pPr>
        <w:ind w:firstLineChars="200" w:firstLine="480"/>
        <w:rPr>
          <w:rFonts w:ascii="Times New Roman" w:hAnsi="Times New Roman"/>
          <w:sz w:val="24"/>
          <w:szCs w:val="24"/>
        </w:rPr>
      </w:pPr>
      <w:r>
        <w:rPr>
          <w:rFonts w:ascii="Times New Roman" w:hAnsi="Times New Roman" w:hint="eastAsia"/>
          <w:sz w:val="24"/>
          <w:szCs w:val="24"/>
        </w:rPr>
        <w:t>教师在教学中除了要引导学生基于课内语篇，掌握课标所要求的词汇外，还应拓宽课程资源，指导学生开展课外阅读，弥补现行教材中没有涵盖的新课标中的词汇。另外，对现行教材中出现的超出新课标要求的词汇，可按理解要求，不作掌握要求。</w:t>
      </w:r>
    </w:p>
    <w:p w:rsidR="00AF07A3" w:rsidRDefault="00AF07A3">
      <w:pPr>
        <w:ind w:firstLineChars="200" w:firstLine="480"/>
        <w:rPr>
          <w:rFonts w:ascii="Times New Roman" w:hAnsi="Times New Roman"/>
          <w:sz w:val="24"/>
          <w:szCs w:val="24"/>
        </w:rPr>
      </w:pPr>
    </w:p>
    <w:p w:rsidR="00AF07A3" w:rsidRDefault="00AF07A3">
      <w:pPr>
        <w:ind w:firstLineChars="200" w:firstLine="480"/>
        <w:rPr>
          <w:rFonts w:ascii="Times New Roman" w:hAnsi="Times New Roman"/>
          <w:sz w:val="24"/>
          <w:szCs w:val="24"/>
        </w:rPr>
      </w:pPr>
    </w:p>
    <w:p w:rsidR="00AF07A3" w:rsidRDefault="00AF07A3">
      <w:pPr>
        <w:rPr>
          <w:b/>
          <w:sz w:val="24"/>
          <w:szCs w:val="24"/>
        </w:rPr>
      </w:pPr>
      <w:r>
        <w:rPr>
          <w:rFonts w:ascii="Times New Roman" w:hAnsi="Times New Roman" w:hint="eastAsia"/>
          <w:b/>
          <w:sz w:val="24"/>
          <w:szCs w:val="24"/>
        </w:rPr>
        <w:t>附件：</w:t>
      </w:r>
    </w:p>
    <w:p w:rsidR="00AF07A3" w:rsidRDefault="00AF07A3">
      <w:pPr>
        <w:rPr>
          <w:rFonts w:ascii="Times New Roman" w:hAnsi="Times New Roman"/>
          <w:sz w:val="24"/>
          <w:szCs w:val="24"/>
        </w:rPr>
      </w:pPr>
      <w:r>
        <w:rPr>
          <w:rFonts w:ascii="Times New Roman" w:hAnsi="Times New Roman"/>
          <w:sz w:val="24"/>
          <w:szCs w:val="24"/>
        </w:rPr>
        <w:t>1.</w:t>
      </w:r>
      <w:r>
        <w:rPr>
          <w:rFonts w:ascii="Times New Roman" w:cs="宋体" w:hint="eastAsia"/>
          <w:sz w:val="24"/>
          <w:szCs w:val="24"/>
        </w:rPr>
        <w:t>《牛津高中英语》模块</w:t>
      </w:r>
      <w:r>
        <w:rPr>
          <w:rFonts w:ascii="Times New Roman" w:hAnsi="Times New Roman"/>
          <w:sz w:val="24"/>
          <w:szCs w:val="24"/>
        </w:rPr>
        <w:t>1—3</w:t>
      </w:r>
      <w:r>
        <w:rPr>
          <w:rFonts w:ascii="Times New Roman" w:hAnsi="Times New Roman" w:hint="eastAsia"/>
          <w:sz w:val="24"/>
          <w:szCs w:val="24"/>
        </w:rPr>
        <w:t>中收录的</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年版）》必修词汇</w:t>
      </w:r>
    </w:p>
    <w:p w:rsidR="00AF07A3" w:rsidRDefault="00AF07A3">
      <w:pPr>
        <w:rPr>
          <w:rFonts w:ascii="Times New Roman" w:cs="宋体"/>
          <w:sz w:val="24"/>
          <w:szCs w:val="24"/>
        </w:rPr>
      </w:pPr>
      <w:r>
        <w:rPr>
          <w:rFonts w:ascii="Times New Roman" w:hAnsi="Times New Roman"/>
          <w:sz w:val="24"/>
          <w:szCs w:val="24"/>
        </w:rPr>
        <w:t>2.</w:t>
      </w:r>
      <w:r>
        <w:rPr>
          <w:rFonts w:ascii="Times New Roman" w:cs="宋体" w:hint="eastAsia"/>
          <w:sz w:val="24"/>
          <w:szCs w:val="24"/>
        </w:rPr>
        <w:t>《牛津高中英语》模块</w:t>
      </w:r>
      <w:r>
        <w:rPr>
          <w:rFonts w:ascii="Times New Roman" w:hAnsi="Times New Roman"/>
          <w:sz w:val="24"/>
          <w:szCs w:val="24"/>
        </w:rPr>
        <w:t>1—3</w:t>
      </w:r>
      <w:r>
        <w:rPr>
          <w:rFonts w:ascii="Times New Roman" w:hAnsi="Times New Roman" w:hint="eastAsia"/>
          <w:sz w:val="24"/>
          <w:szCs w:val="24"/>
        </w:rPr>
        <w:t>中未收录的</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年版）》必修词汇</w:t>
      </w:r>
    </w:p>
    <w:p w:rsidR="00AF07A3" w:rsidRDefault="00AF07A3">
      <w:pPr>
        <w:rPr>
          <w:rFonts w:ascii="Times New Roman" w:cs="宋体"/>
          <w:sz w:val="24"/>
          <w:szCs w:val="24"/>
        </w:rPr>
      </w:pPr>
      <w:r>
        <w:rPr>
          <w:rFonts w:ascii="Times New Roman" w:cs="宋体"/>
          <w:sz w:val="24"/>
          <w:szCs w:val="24"/>
        </w:rPr>
        <w:t>3.</w:t>
      </w:r>
      <w:r>
        <w:rPr>
          <w:rFonts w:ascii="Times New Roman" w:cs="宋体" w:hint="eastAsia"/>
          <w:sz w:val="24"/>
          <w:szCs w:val="24"/>
        </w:rPr>
        <w:t>《牛津高中英语》模块</w:t>
      </w:r>
      <w:r>
        <w:rPr>
          <w:rFonts w:ascii="Times New Roman" w:hAnsi="Times New Roman"/>
          <w:sz w:val="24"/>
          <w:szCs w:val="24"/>
        </w:rPr>
        <w:t>4—10</w:t>
      </w:r>
      <w:r>
        <w:rPr>
          <w:rFonts w:ascii="Times New Roman" w:hAnsi="Times New Roman" w:hint="eastAsia"/>
          <w:sz w:val="24"/>
          <w:szCs w:val="24"/>
        </w:rPr>
        <w:t>中</w:t>
      </w:r>
      <w:r>
        <w:rPr>
          <w:rFonts w:ascii="Times New Roman" w:cs="宋体" w:hint="eastAsia"/>
          <w:sz w:val="24"/>
          <w:szCs w:val="24"/>
        </w:rPr>
        <w:t>收录的</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年版）》选择性必修词汇</w:t>
      </w:r>
    </w:p>
    <w:p w:rsidR="00AF07A3" w:rsidRDefault="00AF07A3">
      <w:pPr>
        <w:ind w:left="240" w:hangingChars="100" w:hanging="240"/>
        <w:rPr>
          <w:rFonts w:ascii="Times New Roman" w:cs="宋体"/>
          <w:sz w:val="24"/>
          <w:szCs w:val="24"/>
        </w:rPr>
      </w:pPr>
      <w:r>
        <w:rPr>
          <w:rFonts w:ascii="Times New Roman" w:hAnsi="Times New Roman"/>
          <w:sz w:val="24"/>
          <w:szCs w:val="24"/>
        </w:rPr>
        <w:t>4</w:t>
      </w:r>
      <w:r>
        <w:rPr>
          <w:rFonts w:ascii="Times New Roman" w:cs="宋体"/>
          <w:sz w:val="24"/>
          <w:szCs w:val="24"/>
        </w:rPr>
        <w:t>.</w:t>
      </w:r>
      <w:r>
        <w:rPr>
          <w:rFonts w:ascii="Times New Roman" w:cs="宋体" w:hint="eastAsia"/>
          <w:sz w:val="24"/>
          <w:szCs w:val="24"/>
        </w:rPr>
        <w:t>《牛津高中英语》模块</w:t>
      </w:r>
      <w:r>
        <w:rPr>
          <w:rFonts w:ascii="Times New Roman" w:hAnsi="Times New Roman"/>
          <w:sz w:val="24"/>
          <w:szCs w:val="24"/>
        </w:rPr>
        <w:t>4—10</w:t>
      </w:r>
      <w:r>
        <w:rPr>
          <w:rFonts w:ascii="Times New Roman" w:hAnsi="Times New Roman" w:hint="eastAsia"/>
          <w:sz w:val="24"/>
          <w:szCs w:val="24"/>
        </w:rPr>
        <w:t>中</w:t>
      </w:r>
      <w:r>
        <w:rPr>
          <w:rFonts w:ascii="Times New Roman" w:cs="宋体" w:hint="eastAsia"/>
          <w:sz w:val="24"/>
          <w:szCs w:val="24"/>
        </w:rPr>
        <w:t>未收录的</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年版）》选择性必修词汇</w:t>
      </w:r>
    </w:p>
    <w:p w:rsidR="00AF07A3" w:rsidRDefault="00AF07A3">
      <w:pPr>
        <w:rPr>
          <w:rFonts w:ascii="Times New Roman" w:hAnsi="Times New Roman"/>
          <w:sz w:val="24"/>
          <w:szCs w:val="24"/>
        </w:rPr>
      </w:pPr>
      <w:r>
        <w:rPr>
          <w:rFonts w:ascii="Times New Roman" w:hAnsi="Times New Roman"/>
          <w:sz w:val="24"/>
          <w:szCs w:val="24"/>
        </w:rPr>
        <w:t xml:space="preserve">5. </w:t>
      </w:r>
      <w:r>
        <w:rPr>
          <w:rFonts w:ascii="Times New Roman" w:hAnsi="Times New Roman" w:hint="eastAsia"/>
          <w:sz w:val="24"/>
          <w:szCs w:val="24"/>
        </w:rPr>
        <w:t>补充词汇表</w:t>
      </w:r>
    </w:p>
    <w:p w:rsidR="00AF07A3" w:rsidRDefault="00AF07A3">
      <w:pPr>
        <w:rPr>
          <w:rFonts w:ascii="Times New Roman" w:hAnsi="Times New Roman"/>
          <w:sz w:val="24"/>
          <w:szCs w:val="24"/>
        </w:rPr>
      </w:pPr>
    </w:p>
    <w:p w:rsidR="00AF07A3" w:rsidRDefault="00AF07A3">
      <w:pPr>
        <w:rPr>
          <w:rFonts w:ascii="Times New Roman" w:hAnsi="Times New Roman"/>
          <w:sz w:val="24"/>
          <w:szCs w:val="24"/>
        </w:rPr>
      </w:pPr>
    </w:p>
    <w:p w:rsidR="00AF07A3" w:rsidRDefault="00AF07A3">
      <w:pPr>
        <w:rPr>
          <w:rFonts w:ascii="Times New Roman" w:hAnsi="Times New Roman"/>
          <w:sz w:val="24"/>
          <w:szCs w:val="24"/>
        </w:rPr>
      </w:pPr>
    </w:p>
    <w:p w:rsidR="00AF07A3" w:rsidRDefault="00AF07A3">
      <w:pPr>
        <w:widowControl/>
        <w:spacing w:line="480" w:lineRule="exact"/>
        <w:jc w:val="left"/>
        <w:rPr>
          <w:rFonts w:ascii="Times New Roman" w:hAnsi="Times New Roman"/>
          <w:b/>
          <w:sz w:val="24"/>
          <w:szCs w:val="24"/>
        </w:rPr>
      </w:pPr>
      <w:r>
        <w:rPr>
          <w:rFonts w:ascii="Times New Roman" w:hAnsi="Times New Roman" w:hint="eastAsia"/>
          <w:b/>
          <w:sz w:val="24"/>
          <w:szCs w:val="24"/>
        </w:rPr>
        <w:t>附件</w:t>
      </w:r>
      <w:r>
        <w:rPr>
          <w:rFonts w:ascii="Times New Roman" w:hAnsi="Times New Roman"/>
          <w:b/>
          <w:sz w:val="24"/>
          <w:szCs w:val="24"/>
        </w:rPr>
        <w:t>1</w:t>
      </w:r>
    </w:p>
    <w:p w:rsidR="00AF07A3" w:rsidRDefault="00AF07A3">
      <w:pPr>
        <w:widowControl/>
        <w:spacing w:line="400" w:lineRule="exact"/>
        <w:ind w:firstLineChars="196" w:firstLine="472"/>
        <w:jc w:val="left"/>
        <w:rPr>
          <w:rFonts w:ascii="Times New Roman" w:cs="宋体"/>
          <w:b/>
          <w:sz w:val="24"/>
          <w:szCs w:val="24"/>
        </w:rPr>
      </w:pPr>
      <w:r>
        <w:rPr>
          <w:rFonts w:ascii="Times New Roman" w:cs="宋体" w:hint="eastAsia"/>
          <w:b/>
          <w:sz w:val="24"/>
          <w:szCs w:val="24"/>
        </w:rPr>
        <w:t>《牛津高中英语》模块</w:t>
      </w:r>
      <w:r>
        <w:rPr>
          <w:rFonts w:ascii="Times New Roman" w:hAnsi="Times New Roman"/>
          <w:b/>
          <w:sz w:val="24"/>
          <w:szCs w:val="24"/>
        </w:rPr>
        <w:t>1—3</w:t>
      </w:r>
      <w:r>
        <w:rPr>
          <w:rFonts w:ascii="Times New Roman" w:hAnsi="Times New Roman" w:hint="eastAsia"/>
          <w:b/>
          <w:sz w:val="24"/>
          <w:szCs w:val="24"/>
        </w:rPr>
        <w:t>中收录的</w:t>
      </w:r>
      <w:r>
        <w:rPr>
          <w:rFonts w:cs="宋体" w:hint="eastAsia"/>
          <w:b/>
          <w:sz w:val="24"/>
          <w:szCs w:val="24"/>
        </w:rPr>
        <w:t>《</w:t>
      </w:r>
      <w:r>
        <w:rPr>
          <w:rFonts w:ascii="Times New Roman" w:cs="宋体" w:hint="eastAsia"/>
          <w:b/>
          <w:sz w:val="24"/>
          <w:szCs w:val="24"/>
        </w:rPr>
        <w:t>课标（</w:t>
      </w:r>
      <w:r>
        <w:rPr>
          <w:rFonts w:ascii="Times New Roman" w:hAnsi="Times New Roman"/>
          <w:b/>
          <w:sz w:val="24"/>
          <w:szCs w:val="24"/>
        </w:rPr>
        <w:t>2017</w:t>
      </w:r>
      <w:r>
        <w:rPr>
          <w:rFonts w:ascii="Times New Roman" w:cs="宋体" w:hint="eastAsia"/>
          <w:b/>
          <w:sz w:val="24"/>
          <w:szCs w:val="24"/>
        </w:rPr>
        <w:t>年版）》必修词汇</w:t>
      </w:r>
    </w:p>
    <w:p w:rsidR="00AF07A3" w:rsidRDefault="00AF07A3">
      <w:pPr>
        <w:spacing w:line="400" w:lineRule="exact"/>
        <w:ind w:firstLineChars="550" w:firstLine="1320"/>
        <w:rPr>
          <w:rFonts w:ascii="宋体" w:cs="宋体"/>
          <w:sz w:val="24"/>
          <w:szCs w:val="24"/>
        </w:rPr>
      </w:pPr>
      <w:r>
        <w:rPr>
          <w:rFonts w:ascii="宋体" w:hAnsi="宋体" w:cs="宋体" w:hint="eastAsia"/>
          <w:sz w:val="24"/>
          <w:szCs w:val="24"/>
        </w:rPr>
        <w:t>（本表含必修词汇和义务教育段词汇的常见派生词）</w:t>
      </w:r>
    </w:p>
    <w:p w:rsidR="00AF07A3" w:rsidRDefault="00AF07A3">
      <w:pPr>
        <w:rPr>
          <w:rFonts w:ascii="仿宋" w:eastAsia="仿宋" w:hAnsi="仿宋"/>
          <w:color w:val="660066"/>
        </w:rPr>
      </w:pPr>
    </w:p>
    <w:p w:rsidR="00AF07A3" w:rsidRDefault="00AF07A3">
      <w:pPr>
        <w:widowControl/>
        <w:jc w:val="left"/>
        <w:rPr>
          <w:rFonts w:ascii="仿宋" w:eastAsia="仿宋" w:hAnsi="仿宋"/>
          <w:color w:val="000000"/>
          <w:kern w:val="0"/>
        </w:rPr>
        <w:sectPr w:rsidR="00AF07A3">
          <w:footerReference w:type="even" r:id="rId7"/>
          <w:footerReference w:type="default" r:id="rId8"/>
          <w:pgSz w:w="11906" w:h="16838"/>
          <w:pgMar w:top="1440" w:right="1466" w:bottom="1440" w:left="1800" w:header="851" w:footer="992" w:gutter="0"/>
          <w:cols w:space="425"/>
          <w:docGrid w:type="lines" w:linePitch="312"/>
        </w:sectPr>
      </w:pPr>
    </w:p>
    <w:tbl>
      <w:tblPr>
        <w:tblW w:w="3000" w:type="dxa"/>
        <w:tblInd w:w="93" w:type="dxa"/>
        <w:tblLayout w:type="fixed"/>
        <w:tblLook w:val="00A0"/>
      </w:tblPr>
      <w:tblGrid>
        <w:gridCol w:w="3000"/>
      </w:tblGrid>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achievement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adult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advance</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adventure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ahead</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aid</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amazing</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amount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announce</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anxious</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application</w:t>
            </w:r>
          </w:p>
          <w:p w:rsidR="00AF07A3" w:rsidRDefault="00AF07A3">
            <w:pPr>
              <w:widowControl/>
              <w:jc w:val="left"/>
              <w:rPr>
                <w:rFonts w:ascii="Times New Roman" w:hAnsi="Times New Roman"/>
                <w:color w:val="000000"/>
                <w:kern w:val="0"/>
              </w:rPr>
            </w:pPr>
            <w:r>
              <w:rPr>
                <w:rFonts w:ascii="Times New Roman" w:hAnsi="Times New Roman"/>
                <w:color w:val="000000"/>
                <w:kern w:val="0"/>
              </w:rPr>
              <w:t>apply</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approach</w:t>
            </w:r>
          </w:p>
        </w:tc>
      </w:tr>
      <w:tr w:rsidR="00AF07A3">
        <w:trPr>
          <w:trHeight w:val="315"/>
        </w:trPr>
        <w:tc>
          <w:tcPr>
            <w:tcW w:w="3000" w:type="dxa"/>
            <w:shd w:val="clear" w:color="000000" w:fill="auto"/>
            <w:vAlign w:val="center"/>
          </w:tcPr>
          <w:p w:rsidR="00AF07A3" w:rsidRDefault="00AF07A3">
            <w:pPr>
              <w:rPr>
                <w:rFonts w:ascii="Times New Roman" w:hAnsi="Times New Roman"/>
              </w:rPr>
            </w:pPr>
            <w:r>
              <w:rPr>
                <w:rFonts w:ascii="Times New Roman" w:hAnsi="Times New Roman"/>
              </w:rPr>
              <w:t>argue</w:t>
            </w:r>
          </w:p>
          <w:p w:rsidR="00AF07A3" w:rsidRDefault="00AF07A3">
            <w:pPr>
              <w:widowControl/>
              <w:jc w:val="left"/>
              <w:rPr>
                <w:rFonts w:ascii="Times New Roman" w:hAnsi="Times New Roman"/>
                <w:color w:val="000000"/>
                <w:kern w:val="0"/>
              </w:rPr>
            </w:pPr>
            <w:r>
              <w:rPr>
                <w:rFonts w:ascii="Times New Roman" w:hAnsi="Times New Roman"/>
                <w:color w:val="000000"/>
                <w:kern w:val="0"/>
              </w:rPr>
              <w:t>arrangement</w:t>
            </w:r>
          </w:p>
          <w:p w:rsidR="00AF07A3" w:rsidRDefault="00AF07A3">
            <w:pPr>
              <w:widowControl/>
              <w:jc w:val="left"/>
              <w:rPr>
                <w:rFonts w:ascii="Times New Roman" w:hAnsi="Times New Roman"/>
                <w:color w:val="000000"/>
                <w:kern w:val="0"/>
              </w:rPr>
            </w:pPr>
            <w:r>
              <w:rPr>
                <w:rFonts w:ascii="Times New Roman" w:hAnsi="Times New Roman"/>
                <w:color w:val="000000"/>
                <w:kern w:val="0"/>
              </w:rPr>
              <w:t>assume</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athlete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attach</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attack</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attract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audience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average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award</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aware</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badminton</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balance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base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basis</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battle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behaviour (behavior)</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belong</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beneath</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bite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bone</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boot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branch</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breathe</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café</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calm</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case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cash</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cattle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challenge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character</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charge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chat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concentrate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concern</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conduct</w:t>
            </w:r>
          </w:p>
          <w:p w:rsidR="00AF07A3" w:rsidRDefault="00AF07A3">
            <w:pPr>
              <w:widowControl/>
              <w:jc w:val="left"/>
              <w:rPr>
                <w:rFonts w:ascii="Times New Roman" w:hAnsi="Times New Roman"/>
                <w:color w:val="000000"/>
                <w:kern w:val="0"/>
              </w:rPr>
            </w:pPr>
            <w:r>
              <w:rPr>
                <w:rFonts w:ascii="Times New Roman" w:hAnsi="Times New Roman"/>
                <w:color w:val="000000"/>
                <w:kern w:val="0"/>
              </w:rPr>
              <w:t>contain</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content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contribution</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convenient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court</w:t>
            </w:r>
          </w:p>
        </w:tc>
      </w:tr>
      <w:tr w:rsidR="00AF07A3">
        <w:trPr>
          <w:trHeight w:val="315"/>
        </w:trPr>
        <w:tc>
          <w:tcPr>
            <w:tcW w:w="3000" w:type="dxa"/>
            <w:shd w:val="clear" w:color="000000" w:fill="auto"/>
            <w:vAlign w:val="bottom"/>
          </w:tcPr>
          <w:p w:rsidR="00AF07A3" w:rsidRDefault="00AF07A3">
            <w:pPr>
              <w:rPr>
                <w:rFonts w:ascii="Times New Roman" w:hAnsi="Times New Roman"/>
              </w:rPr>
            </w:pPr>
            <w:r>
              <w:rPr>
                <w:rFonts w:ascii="Times New Roman" w:hAnsi="Times New Roman"/>
              </w:rPr>
              <w:t>creative</w:t>
            </w:r>
          </w:p>
          <w:p w:rsidR="00AF07A3" w:rsidRDefault="00AF07A3">
            <w:pPr>
              <w:widowControl/>
              <w:jc w:val="left"/>
              <w:rPr>
                <w:rFonts w:ascii="Times New Roman" w:hAnsi="Times New Roman"/>
                <w:color w:val="000000"/>
                <w:kern w:val="0"/>
              </w:rPr>
            </w:pPr>
            <w:r>
              <w:rPr>
                <w:rFonts w:ascii="Times New Roman" w:hAnsi="Times New Roman"/>
                <w:color w:val="000000"/>
                <w:kern w:val="0"/>
              </w:rPr>
              <w:t>curious</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custom</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data</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death</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declare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decorate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defence (defense)</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desert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desire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destination</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destroy</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diet</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disappear</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disaster</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distance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document</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donate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downtown</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due to</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earn</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effect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energetic</w:t>
            </w:r>
          </w:p>
        </w:tc>
      </w:tr>
      <w:tr w:rsidR="00AF07A3">
        <w:trPr>
          <w:trHeight w:val="315"/>
        </w:trPr>
        <w:tc>
          <w:tcPr>
            <w:tcW w:w="3000" w:type="dxa"/>
            <w:shd w:val="clear" w:color="000000" w:fill="auto"/>
            <w:vAlign w:val="center"/>
          </w:tcPr>
          <w:p w:rsidR="00AF07A3" w:rsidRDefault="00AF07A3">
            <w:pPr>
              <w:rPr>
                <w:rFonts w:ascii="Times New Roman" w:hAnsi="Times New Roman"/>
              </w:rPr>
            </w:pPr>
            <w:r>
              <w:rPr>
                <w:rFonts w:ascii="Times New Roman" w:hAnsi="Times New Roman"/>
              </w:rPr>
              <w:t>energy</w:t>
            </w:r>
          </w:p>
          <w:p w:rsidR="00AF07A3" w:rsidRDefault="00AF07A3">
            <w:pPr>
              <w:widowControl/>
              <w:jc w:val="left"/>
              <w:rPr>
                <w:rFonts w:ascii="Times New Roman" w:hAnsi="Times New Roman"/>
                <w:color w:val="000000"/>
                <w:kern w:val="0"/>
              </w:rPr>
            </w:pPr>
            <w:r>
              <w:rPr>
                <w:rFonts w:ascii="Times New Roman" w:hAnsi="Times New Roman"/>
                <w:color w:val="000000"/>
                <w:kern w:val="0"/>
              </w:rPr>
              <w:t>entirely</w:t>
            </w:r>
          </w:p>
          <w:p w:rsidR="00AF07A3" w:rsidRDefault="00AF07A3">
            <w:pPr>
              <w:widowControl/>
              <w:jc w:val="left"/>
              <w:rPr>
                <w:rFonts w:ascii="Times New Roman" w:hAnsi="Times New Roman"/>
                <w:color w:val="000000"/>
                <w:kern w:val="0"/>
              </w:rPr>
            </w:pPr>
            <w:r>
              <w:rPr>
                <w:rFonts w:ascii="Times New Roman" w:hAnsi="Times New Roman"/>
                <w:color w:val="000000"/>
                <w:kern w:val="0"/>
              </w:rPr>
              <w:t>entrance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equipment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error</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erupt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event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exchange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exist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expert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explore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extra</w:t>
            </w:r>
          </w:p>
          <w:p w:rsidR="00AF07A3" w:rsidRDefault="00AF07A3">
            <w:pPr>
              <w:widowControl/>
              <w:jc w:val="left"/>
              <w:rPr>
                <w:rFonts w:ascii="Times New Roman" w:hAnsi="Times New Roman"/>
                <w:color w:val="000000"/>
                <w:kern w:val="0"/>
              </w:rPr>
            </w:pPr>
            <w:r>
              <w:rPr>
                <w:rFonts w:ascii="Times New Roman" w:hAnsi="Times New Roman"/>
                <w:color w:val="000000"/>
                <w:kern w:val="0"/>
              </w:rPr>
              <w:t>extremely</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failure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female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figure</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flash</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flight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former</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fortunately</w:t>
            </w:r>
          </w:p>
          <w:p w:rsidR="00AF07A3" w:rsidRDefault="00AF07A3">
            <w:pPr>
              <w:rPr>
                <w:rFonts w:ascii="Times New Roman" w:hAnsi="Times New Roman"/>
              </w:rPr>
            </w:pPr>
            <w:r>
              <w:rPr>
                <w:rFonts w:ascii="Times New Roman" w:hAnsi="Times New Roman"/>
              </w:rPr>
              <w:t>further</w:t>
            </w:r>
          </w:p>
          <w:p w:rsidR="00AF07A3" w:rsidRDefault="00AF07A3">
            <w:pPr>
              <w:widowControl/>
              <w:jc w:val="left"/>
              <w:rPr>
                <w:rFonts w:ascii="Times New Roman" w:hAnsi="Times New Roman"/>
                <w:color w:val="000000"/>
                <w:kern w:val="0"/>
              </w:rPr>
            </w:pPr>
            <w:r>
              <w:rPr>
                <w:rFonts w:ascii="Times New Roman" w:hAnsi="Times New Roman"/>
                <w:color w:val="000000"/>
                <w:kern w:val="0"/>
              </w:rPr>
              <w:t>generation</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graduate</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hesitate</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host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ignore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indeed</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independent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indicate</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inspire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judge</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lecture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length</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likely</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limited</w:t>
            </w:r>
          </w:p>
          <w:p w:rsidR="00AF07A3" w:rsidRDefault="00AF07A3">
            <w:pPr>
              <w:widowControl/>
              <w:jc w:val="left"/>
              <w:rPr>
                <w:rFonts w:ascii="Times New Roman" w:hAnsi="Times New Roman"/>
                <w:color w:val="000000"/>
                <w:kern w:val="0"/>
              </w:rPr>
            </w:pPr>
            <w:r>
              <w:rPr>
                <w:rFonts w:ascii="Times New Roman" w:hAnsi="Times New Roman"/>
                <w:color w:val="000000"/>
                <w:kern w:val="0"/>
              </w:rPr>
              <w:t>literature</w:t>
            </w:r>
          </w:p>
        </w:tc>
      </w:tr>
      <w:tr w:rsidR="00AF07A3">
        <w:trPr>
          <w:trHeight w:val="315"/>
        </w:trPr>
        <w:tc>
          <w:tcPr>
            <w:tcW w:w="3000" w:type="dxa"/>
            <w:shd w:val="clear" w:color="000000" w:fill="auto"/>
            <w:vAlign w:val="center"/>
          </w:tcPr>
          <w:p w:rsidR="00AF07A3" w:rsidRDefault="00AF07A3">
            <w:pPr>
              <w:rPr>
                <w:rFonts w:ascii="Times New Roman" w:hAnsi="Times New Roman"/>
              </w:rPr>
            </w:pPr>
            <w:r>
              <w:rPr>
                <w:rFonts w:ascii="Times New Roman" w:hAnsi="Times New Roman"/>
              </w:rPr>
              <w:t>living</w:t>
            </w:r>
          </w:p>
          <w:p w:rsidR="00AF07A3" w:rsidRDefault="00AF07A3">
            <w:pPr>
              <w:widowControl/>
              <w:jc w:val="left"/>
              <w:rPr>
                <w:rFonts w:ascii="Times New Roman" w:hAnsi="Times New Roman"/>
                <w:color w:val="000000"/>
                <w:kern w:val="0"/>
              </w:rPr>
            </w:pPr>
            <w:r>
              <w:rPr>
                <w:rFonts w:ascii="Times New Roman" w:hAnsi="Times New Roman"/>
                <w:color w:val="000000"/>
                <w:kern w:val="0"/>
              </w:rPr>
              <w:t>loss</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march</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material</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midnight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narrow</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nationality</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nearby</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normal</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nowadays</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nowhere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observe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occur</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official</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organisation (organization</w:t>
            </w:r>
            <w:r>
              <w:rPr>
                <w:rFonts w:ascii="Times New Roman" w:hAnsi="Times New Roman"/>
                <w:kern w:val="0"/>
              </w:rPr>
              <w: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ought to</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pattern</w:t>
            </w:r>
          </w:p>
        </w:tc>
      </w:tr>
      <w:tr w:rsidR="00AF07A3">
        <w:trPr>
          <w:trHeight w:val="315"/>
        </w:trPr>
        <w:tc>
          <w:tcPr>
            <w:tcW w:w="3000" w:type="dxa"/>
            <w:shd w:val="clear" w:color="000000" w:fill="auto"/>
            <w:vAlign w:val="bottom"/>
          </w:tcPr>
          <w:p w:rsidR="00AF07A3" w:rsidRDefault="00AF07A3">
            <w:pPr>
              <w:rPr>
                <w:rFonts w:ascii="Times New Roman" w:hAnsi="Times New Roman"/>
              </w:rPr>
            </w:pPr>
            <w:r>
              <w:rPr>
                <w:rFonts w:ascii="Times New Roman" w:hAnsi="Times New Roman"/>
              </w:rPr>
              <w:t>poetry</w:t>
            </w:r>
          </w:p>
          <w:p w:rsidR="00AF07A3" w:rsidRDefault="00AF07A3">
            <w:pPr>
              <w:widowControl/>
              <w:jc w:val="left"/>
              <w:rPr>
                <w:rFonts w:ascii="Times New Roman" w:hAnsi="Times New Roman"/>
                <w:color w:val="000000"/>
                <w:kern w:val="0"/>
              </w:rPr>
            </w:pPr>
            <w:r>
              <w:rPr>
                <w:rFonts w:ascii="Times New Roman" w:hAnsi="Times New Roman"/>
                <w:color w:val="000000"/>
                <w:kern w:val="0"/>
              </w:rPr>
              <w:t>poison</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pole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prefer</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press</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pressure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process</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publish</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quality</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recognise (recognize)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recover</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reduce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reflect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relief</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replace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represent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republic</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respect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roll</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satisfaction</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scare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scene</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schedule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select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settle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sex</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signal</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skin</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slim</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soccer</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solution</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somehow</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strength</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struggle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suffer</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supply</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surf</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surround</w:t>
            </w:r>
          </w:p>
          <w:p w:rsidR="00AF07A3" w:rsidRDefault="00AF07A3">
            <w:pPr>
              <w:widowControl/>
              <w:jc w:val="left"/>
              <w:rPr>
                <w:rFonts w:ascii="Times New Roman" w:hAnsi="Times New Roman"/>
                <w:color w:val="000000"/>
                <w:kern w:val="0"/>
              </w:rPr>
            </w:pPr>
            <w:r>
              <w:rPr>
                <w:rFonts w:ascii="Times New Roman" w:hAnsi="Times New Roman"/>
                <w:color w:val="000000"/>
                <w:kern w:val="0"/>
              </w:rPr>
              <w:t>survive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sweat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system</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teenager</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tend</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therefore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thus</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 xml:space="preserve">title </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track</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treatment</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unique</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various</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view</w:t>
            </w:r>
          </w:p>
        </w:tc>
      </w:tr>
      <w:tr w:rsidR="00AF07A3">
        <w:trPr>
          <w:trHeight w:val="315"/>
        </w:trPr>
        <w:tc>
          <w:tcPr>
            <w:tcW w:w="3000" w:type="dxa"/>
            <w:shd w:val="clear" w:color="000000" w:fill="auto"/>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volcano</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volunteer</w:t>
            </w:r>
          </w:p>
        </w:tc>
      </w:tr>
      <w:tr w:rsidR="00AF07A3">
        <w:trPr>
          <w:trHeight w:val="315"/>
        </w:trPr>
        <w:tc>
          <w:tcPr>
            <w:tcW w:w="3000" w:type="dxa"/>
            <w:shd w:val="clear" w:color="000000" w:fill="auto"/>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within</w:t>
            </w:r>
          </w:p>
        </w:tc>
      </w:tr>
    </w:tbl>
    <w:p w:rsidR="00AF07A3" w:rsidRDefault="00AF07A3">
      <w:pPr>
        <w:rPr>
          <w:rFonts w:ascii="Times New Roman" w:hAnsi="Times New Roman"/>
          <w:color w:val="660066"/>
          <w:sz w:val="24"/>
          <w:szCs w:val="24"/>
        </w:rPr>
        <w:sectPr w:rsidR="00AF07A3">
          <w:type w:val="continuous"/>
          <w:pgSz w:w="11906" w:h="16838"/>
          <w:pgMar w:top="1440" w:right="1466" w:bottom="1440" w:left="1800" w:header="851" w:footer="992" w:gutter="0"/>
          <w:cols w:num="3" w:space="425"/>
          <w:docGrid w:type="lines" w:linePitch="312"/>
        </w:sectPr>
      </w:pPr>
    </w:p>
    <w:p w:rsidR="00AF07A3" w:rsidRDefault="00AF07A3">
      <w:pPr>
        <w:spacing w:line="480" w:lineRule="exact"/>
        <w:rPr>
          <w:rFonts w:ascii="Times New Roman" w:hAnsi="Times New Roman"/>
          <w:b/>
          <w:sz w:val="24"/>
          <w:szCs w:val="24"/>
        </w:rPr>
      </w:pPr>
    </w:p>
    <w:p w:rsidR="00AF07A3" w:rsidRDefault="00AF07A3">
      <w:pPr>
        <w:spacing w:line="480" w:lineRule="exact"/>
        <w:rPr>
          <w:rFonts w:ascii="Times New Roman" w:hAnsi="Times New Roman"/>
          <w:b/>
          <w:sz w:val="24"/>
          <w:szCs w:val="24"/>
        </w:rPr>
      </w:pPr>
      <w:r>
        <w:rPr>
          <w:rFonts w:ascii="Times New Roman" w:hAnsi="Times New Roman" w:hint="eastAsia"/>
          <w:b/>
          <w:sz w:val="24"/>
          <w:szCs w:val="24"/>
        </w:rPr>
        <w:t>附件</w:t>
      </w:r>
      <w:r>
        <w:rPr>
          <w:rFonts w:ascii="Times New Roman" w:hAnsi="Times New Roman"/>
          <w:b/>
          <w:sz w:val="24"/>
          <w:szCs w:val="24"/>
        </w:rPr>
        <w:t>2</w:t>
      </w:r>
    </w:p>
    <w:p w:rsidR="00AF07A3" w:rsidRDefault="00AF07A3">
      <w:pPr>
        <w:spacing w:line="480" w:lineRule="exact"/>
        <w:ind w:firstLineChars="245" w:firstLine="590"/>
        <w:rPr>
          <w:rFonts w:ascii="Times New Roman" w:cs="宋体"/>
          <w:b/>
          <w:sz w:val="24"/>
          <w:szCs w:val="24"/>
        </w:rPr>
      </w:pPr>
      <w:r>
        <w:rPr>
          <w:rFonts w:ascii="Times New Roman" w:cs="宋体" w:hint="eastAsia"/>
          <w:b/>
          <w:sz w:val="24"/>
          <w:szCs w:val="24"/>
        </w:rPr>
        <w:t>《牛津高中英语》模块</w:t>
      </w:r>
      <w:r>
        <w:rPr>
          <w:rFonts w:ascii="Times New Roman" w:hAnsi="Times New Roman"/>
          <w:b/>
          <w:sz w:val="24"/>
          <w:szCs w:val="24"/>
        </w:rPr>
        <w:t>1—3</w:t>
      </w:r>
      <w:r>
        <w:rPr>
          <w:rFonts w:ascii="Times New Roman" w:hAnsi="Times New Roman" w:hint="eastAsia"/>
          <w:b/>
          <w:sz w:val="24"/>
          <w:szCs w:val="24"/>
        </w:rPr>
        <w:t>中未收录的</w:t>
      </w:r>
      <w:r>
        <w:rPr>
          <w:rFonts w:cs="宋体" w:hint="eastAsia"/>
          <w:b/>
          <w:sz w:val="24"/>
          <w:szCs w:val="24"/>
        </w:rPr>
        <w:t>《</w:t>
      </w:r>
      <w:r>
        <w:rPr>
          <w:rFonts w:ascii="Times New Roman" w:cs="宋体" w:hint="eastAsia"/>
          <w:b/>
          <w:sz w:val="24"/>
          <w:szCs w:val="24"/>
        </w:rPr>
        <w:t>课标（</w:t>
      </w:r>
      <w:r>
        <w:rPr>
          <w:rFonts w:ascii="Times New Roman" w:hAnsi="Times New Roman"/>
          <w:b/>
          <w:sz w:val="24"/>
          <w:szCs w:val="24"/>
        </w:rPr>
        <w:t>2017</w:t>
      </w:r>
      <w:r>
        <w:rPr>
          <w:rFonts w:ascii="Times New Roman" w:cs="宋体" w:hint="eastAsia"/>
          <w:b/>
          <w:sz w:val="24"/>
          <w:szCs w:val="24"/>
        </w:rPr>
        <w:t>年版）》必修词汇</w:t>
      </w:r>
    </w:p>
    <w:p w:rsidR="00AF07A3" w:rsidRDefault="00AF07A3">
      <w:pPr>
        <w:spacing w:line="440" w:lineRule="exact"/>
        <w:ind w:firstLineChars="97" w:firstLine="233"/>
        <w:rPr>
          <w:rFonts w:ascii="Times New Roman" w:cs="宋体"/>
          <w:color w:val="660066"/>
          <w:sz w:val="24"/>
          <w:szCs w:val="24"/>
        </w:rPr>
      </w:pPr>
    </w:p>
    <w:p w:rsidR="00AF07A3" w:rsidRDefault="00AF07A3">
      <w:pPr>
        <w:rPr>
          <w:rFonts w:ascii="Times New Roman" w:hAnsi="Times New Roman"/>
        </w:rPr>
        <w:sectPr w:rsidR="00AF07A3">
          <w:type w:val="continuous"/>
          <w:pgSz w:w="11906" w:h="16838"/>
          <w:pgMar w:top="1440" w:right="1466" w:bottom="1440" w:left="1800" w:header="851" w:footer="992" w:gutter="0"/>
          <w:cols w:space="425"/>
          <w:docGrid w:type="lines" w:linePitch="312"/>
        </w:sectPr>
      </w:pPr>
    </w:p>
    <w:p w:rsidR="00AF07A3" w:rsidRDefault="00AF07A3">
      <w:pPr>
        <w:rPr>
          <w:rFonts w:ascii="Times New Roman" w:hAnsi="Times New Roman"/>
        </w:rPr>
      </w:pPr>
      <w:r>
        <w:rPr>
          <w:rFonts w:ascii="Times New Roman" w:hAnsi="Times New Roman"/>
        </w:rPr>
        <w:t>accident</w:t>
      </w:r>
    </w:p>
    <w:p w:rsidR="00AF07A3" w:rsidRDefault="00AF07A3">
      <w:pPr>
        <w:rPr>
          <w:rFonts w:ascii="Times New Roman" w:hAnsi="Times New Roman"/>
        </w:rPr>
      </w:pPr>
      <w:r>
        <w:rPr>
          <w:rFonts w:ascii="Times New Roman" w:hAnsi="Times New Roman"/>
        </w:rPr>
        <w:t>A.M.</w:t>
      </w:r>
    </w:p>
    <w:p w:rsidR="00AF07A3" w:rsidRDefault="00AF07A3">
      <w:pPr>
        <w:rPr>
          <w:rFonts w:ascii="Times New Roman" w:hAnsi="Times New Roman"/>
        </w:rPr>
      </w:pPr>
      <w:r>
        <w:rPr>
          <w:rFonts w:ascii="Times New Roman" w:hAnsi="Times New Roman"/>
        </w:rPr>
        <w:t>Atlantic</w:t>
      </w:r>
    </w:p>
    <w:p w:rsidR="00AF07A3" w:rsidRDefault="00AF07A3">
      <w:pPr>
        <w:rPr>
          <w:rFonts w:ascii="Times New Roman" w:hAnsi="Times New Roman"/>
        </w:rPr>
      </w:pPr>
      <w:r>
        <w:rPr>
          <w:rFonts w:ascii="Times New Roman" w:hAnsi="Times New Roman"/>
        </w:rPr>
        <w:t>blog</w:t>
      </w:r>
    </w:p>
    <w:p w:rsidR="00AF07A3" w:rsidRDefault="00AF07A3">
      <w:pPr>
        <w:rPr>
          <w:rFonts w:ascii="Times New Roman" w:hAnsi="Times New Roman"/>
        </w:rPr>
      </w:pPr>
      <w:r>
        <w:rPr>
          <w:rFonts w:ascii="Times New Roman" w:hAnsi="Times New Roman"/>
        </w:rPr>
        <w:t>broad</w:t>
      </w:r>
    </w:p>
    <w:p w:rsidR="00AF07A3" w:rsidRDefault="00AF07A3">
      <w:pPr>
        <w:rPr>
          <w:rFonts w:ascii="Times New Roman" w:hAnsi="Times New Roman"/>
        </w:rPr>
      </w:pPr>
      <w:r>
        <w:rPr>
          <w:rFonts w:ascii="Times New Roman" w:hAnsi="Times New Roman"/>
        </w:rPr>
        <w:t>brochure</w:t>
      </w:r>
    </w:p>
    <w:p w:rsidR="00AF07A3" w:rsidRDefault="00AF07A3">
      <w:pPr>
        <w:rPr>
          <w:rFonts w:ascii="Times New Roman" w:hAnsi="Times New Roman"/>
        </w:rPr>
      </w:pPr>
      <w:r>
        <w:rPr>
          <w:rFonts w:ascii="Times New Roman" w:hAnsi="Times New Roman"/>
        </w:rPr>
        <w:t>butter</w:t>
      </w:r>
    </w:p>
    <w:p w:rsidR="00AF07A3" w:rsidRDefault="00AF07A3">
      <w:pPr>
        <w:rPr>
          <w:rFonts w:ascii="Times New Roman" w:hAnsi="Times New Roman"/>
        </w:rPr>
      </w:pPr>
      <w:r>
        <w:rPr>
          <w:rFonts w:ascii="Times New Roman" w:hAnsi="Times New Roman"/>
        </w:rPr>
        <w:t>campus</w:t>
      </w:r>
    </w:p>
    <w:p w:rsidR="00AF07A3" w:rsidRDefault="00AF07A3">
      <w:pPr>
        <w:rPr>
          <w:rFonts w:ascii="Times New Roman" w:hAnsi="Times New Roman"/>
        </w:rPr>
      </w:pPr>
      <w:r>
        <w:rPr>
          <w:rFonts w:ascii="Times New Roman" w:hAnsi="Times New Roman"/>
        </w:rPr>
        <w:t>capable</w:t>
      </w:r>
    </w:p>
    <w:p w:rsidR="00AF07A3" w:rsidRDefault="00AF07A3">
      <w:pPr>
        <w:rPr>
          <w:rFonts w:ascii="Times New Roman" w:hAnsi="Times New Roman"/>
        </w:rPr>
      </w:pPr>
      <w:r>
        <w:rPr>
          <w:rFonts w:ascii="Times New Roman" w:hAnsi="Times New Roman"/>
        </w:rPr>
        <w:t>china</w:t>
      </w:r>
    </w:p>
    <w:p w:rsidR="00AF07A3" w:rsidRDefault="00AF07A3">
      <w:pPr>
        <w:rPr>
          <w:rFonts w:ascii="Times New Roman" w:hAnsi="Times New Roman"/>
        </w:rPr>
      </w:pPr>
      <w:r>
        <w:rPr>
          <w:rFonts w:ascii="Times New Roman" w:hAnsi="Times New Roman"/>
        </w:rPr>
        <w:t>company</w:t>
      </w:r>
    </w:p>
    <w:p w:rsidR="00AF07A3" w:rsidRDefault="00AF07A3">
      <w:pPr>
        <w:rPr>
          <w:rFonts w:ascii="Times New Roman" w:hAnsi="Times New Roman"/>
        </w:rPr>
      </w:pPr>
      <w:r>
        <w:rPr>
          <w:rFonts w:ascii="Times New Roman" w:hAnsi="Times New Roman"/>
        </w:rPr>
        <w:t>contact</w:t>
      </w:r>
    </w:p>
    <w:p w:rsidR="00AF07A3" w:rsidRDefault="00AF07A3">
      <w:pPr>
        <w:rPr>
          <w:rFonts w:ascii="Times New Roman" w:hAnsi="Times New Roman"/>
        </w:rPr>
      </w:pPr>
      <w:r>
        <w:rPr>
          <w:rFonts w:ascii="Times New Roman" w:hAnsi="Times New Roman"/>
        </w:rPr>
        <w:t>context</w:t>
      </w:r>
    </w:p>
    <w:p w:rsidR="00AF07A3" w:rsidRDefault="00AF07A3">
      <w:pPr>
        <w:rPr>
          <w:rFonts w:ascii="Times New Roman" w:hAnsi="Times New Roman"/>
        </w:rPr>
      </w:pPr>
      <w:r>
        <w:rPr>
          <w:rFonts w:ascii="Times New Roman" w:hAnsi="Times New Roman"/>
        </w:rPr>
        <w:t>county</w:t>
      </w:r>
    </w:p>
    <w:p w:rsidR="00AF07A3" w:rsidRDefault="00AF07A3">
      <w:pPr>
        <w:rPr>
          <w:rFonts w:ascii="Times New Roman" w:hAnsi="Times New Roman"/>
        </w:rPr>
      </w:pPr>
      <w:r>
        <w:rPr>
          <w:rFonts w:ascii="Times New Roman" w:hAnsi="Times New Roman"/>
        </w:rPr>
        <w:t>current</w:t>
      </w:r>
    </w:p>
    <w:p w:rsidR="00AF07A3" w:rsidRDefault="00AF07A3">
      <w:pPr>
        <w:rPr>
          <w:rFonts w:ascii="Times New Roman" w:hAnsi="Times New Roman"/>
        </w:rPr>
      </w:pPr>
      <w:r>
        <w:rPr>
          <w:rFonts w:ascii="Times New Roman" w:hAnsi="Times New Roman"/>
        </w:rPr>
        <w:t>definitely</w:t>
      </w:r>
    </w:p>
    <w:p w:rsidR="00AF07A3" w:rsidRDefault="00AF07A3">
      <w:pPr>
        <w:rPr>
          <w:rFonts w:ascii="Times New Roman" w:hAnsi="Times New Roman"/>
        </w:rPr>
      </w:pPr>
      <w:r>
        <w:rPr>
          <w:rFonts w:ascii="Times New Roman" w:hAnsi="Times New Roman"/>
        </w:rPr>
        <w:t>despite</w:t>
      </w:r>
    </w:p>
    <w:p w:rsidR="00AF07A3" w:rsidRDefault="00AF07A3">
      <w:pPr>
        <w:rPr>
          <w:rFonts w:ascii="Times New Roman" w:hAnsi="Times New Roman"/>
        </w:rPr>
      </w:pPr>
      <w:r>
        <w:rPr>
          <w:rFonts w:ascii="Times New Roman" w:hAnsi="Times New Roman"/>
        </w:rPr>
        <w:t>diagram</w:t>
      </w:r>
    </w:p>
    <w:p w:rsidR="00AF07A3" w:rsidRDefault="00AF07A3">
      <w:pPr>
        <w:rPr>
          <w:rFonts w:ascii="Times New Roman" w:hAnsi="Times New Roman"/>
        </w:rPr>
      </w:pPr>
      <w:r>
        <w:rPr>
          <w:rFonts w:ascii="Times New Roman" w:hAnsi="Times New Roman"/>
        </w:rPr>
        <w:t>disease</w:t>
      </w:r>
    </w:p>
    <w:p w:rsidR="00AF07A3" w:rsidRDefault="00AF07A3">
      <w:pPr>
        <w:rPr>
          <w:rFonts w:ascii="Times New Roman" w:hAnsi="Times New Roman"/>
        </w:rPr>
      </w:pPr>
      <w:r>
        <w:rPr>
          <w:rFonts w:ascii="Times New Roman" w:hAnsi="Times New Roman"/>
        </w:rPr>
        <w:t>downstairs</w:t>
      </w:r>
    </w:p>
    <w:p w:rsidR="00AF07A3" w:rsidRDefault="00AF07A3">
      <w:pPr>
        <w:rPr>
          <w:rFonts w:ascii="Times New Roman" w:hAnsi="Times New Roman"/>
        </w:rPr>
      </w:pPr>
      <w:r>
        <w:rPr>
          <w:rFonts w:ascii="Times New Roman" w:hAnsi="Times New Roman"/>
        </w:rPr>
        <w:t>drought</w:t>
      </w:r>
    </w:p>
    <w:p w:rsidR="00AF07A3" w:rsidRDefault="00AF07A3">
      <w:pPr>
        <w:rPr>
          <w:rFonts w:ascii="Times New Roman" w:hAnsi="Times New Roman"/>
        </w:rPr>
      </w:pPr>
      <w:r>
        <w:rPr>
          <w:rFonts w:ascii="Times New Roman" w:hAnsi="Times New Roman"/>
        </w:rPr>
        <w:t>effort</w:t>
      </w:r>
    </w:p>
    <w:p w:rsidR="00AF07A3" w:rsidRDefault="00AF07A3">
      <w:pPr>
        <w:rPr>
          <w:rFonts w:ascii="Times New Roman" w:hAnsi="Times New Roman"/>
        </w:rPr>
      </w:pPr>
      <w:r>
        <w:rPr>
          <w:rFonts w:ascii="Times New Roman" w:hAnsi="Times New Roman"/>
        </w:rPr>
        <w:t>electricity</w:t>
      </w:r>
    </w:p>
    <w:p w:rsidR="00AF07A3" w:rsidRDefault="00AF07A3">
      <w:pPr>
        <w:rPr>
          <w:rFonts w:ascii="Times New Roman" w:hAnsi="Times New Roman"/>
        </w:rPr>
      </w:pPr>
      <w:r>
        <w:rPr>
          <w:rFonts w:ascii="Times New Roman" w:hAnsi="Times New Roman"/>
        </w:rPr>
        <w:t>element</w:t>
      </w:r>
    </w:p>
    <w:p w:rsidR="00AF07A3" w:rsidRDefault="00AF07A3">
      <w:pPr>
        <w:rPr>
          <w:rFonts w:ascii="Times New Roman" w:hAnsi="Times New Roman"/>
        </w:rPr>
      </w:pPr>
      <w:r>
        <w:rPr>
          <w:rFonts w:ascii="Times New Roman" w:hAnsi="Times New Roman"/>
        </w:rPr>
        <w:t>enable</w:t>
      </w:r>
    </w:p>
    <w:p w:rsidR="00AF07A3" w:rsidRDefault="00AF07A3">
      <w:pPr>
        <w:rPr>
          <w:rFonts w:ascii="Times New Roman" w:hAnsi="Times New Roman"/>
        </w:rPr>
      </w:pPr>
      <w:r>
        <w:rPr>
          <w:rFonts w:ascii="Times New Roman" w:hAnsi="Times New Roman"/>
        </w:rPr>
        <w:t>establish</w:t>
      </w:r>
    </w:p>
    <w:p w:rsidR="00AF07A3" w:rsidRDefault="00AF07A3">
      <w:pPr>
        <w:rPr>
          <w:rFonts w:ascii="Times New Roman" w:hAnsi="Times New Roman"/>
        </w:rPr>
      </w:pPr>
      <w:r>
        <w:rPr>
          <w:rFonts w:ascii="Times New Roman" w:hAnsi="Times New Roman"/>
        </w:rPr>
        <w:t>experiment</w:t>
      </w:r>
    </w:p>
    <w:p w:rsidR="00AF07A3" w:rsidRDefault="00AF07A3">
      <w:pPr>
        <w:rPr>
          <w:rFonts w:ascii="Times New Roman" w:hAnsi="Times New Roman"/>
        </w:rPr>
      </w:pPr>
      <w:r>
        <w:rPr>
          <w:rFonts w:ascii="Times New Roman" w:hAnsi="Times New Roman"/>
        </w:rPr>
        <w:t>extent</w:t>
      </w:r>
    </w:p>
    <w:p w:rsidR="00AF07A3" w:rsidRDefault="00AF07A3">
      <w:pPr>
        <w:rPr>
          <w:rFonts w:ascii="Times New Roman" w:hAnsi="Times New Roman"/>
        </w:rPr>
      </w:pPr>
      <w:r>
        <w:rPr>
          <w:rFonts w:ascii="Times New Roman" w:hAnsi="Times New Roman"/>
        </w:rPr>
        <w:t>external</w:t>
      </w:r>
    </w:p>
    <w:p w:rsidR="00AF07A3" w:rsidRDefault="00AF07A3">
      <w:pPr>
        <w:rPr>
          <w:rFonts w:ascii="Times New Roman" w:hAnsi="Times New Roman"/>
        </w:rPr>
      </w:pPr>
      <w:r>
        <w:rPr>
          <w:rFonts w:ascii="Times New Roman" w:hAnsi="Times New Roman"/>
        </w:rPr>
        <w:t>extinction</w:t>
      </w:r>
    </w:p>
    <w:p w:rsidR="00AF07A3" w:rsidRDefault="00AF07A3">
      <w:pPr>
        <w:rPr>
          <w:rFonts w:ascii="Times New Roman" w:hAnsi="Times New Roman"/>
        </w:rPr>
      </w:pPr>
      <w:r>
        <w:rPr>
          <w:rFonts w:ascii="Times New Roman" w:hAnsi="Times New Roman"/>
        </w:rPr>
        <w:t>facility</w:t>
      </w:r>
    </w:p>
    <w:p w:rsidR="00AF07A3" w:rsidRDefault="00AF07A3">
      <w:pPr>
        <w:rPr>
          <w:rFonts w:ascii="Times New Roman" w:hAnsi="Times New Roman"/>
        </w:rPr>
      </w:pPr>
      <w:r>
        <w:rPr>
          <w:rFonts w:ascii="Times New Roman" w:hAnsi="Times New Roman"/>
        </w:rPr>
        <w:t>factor</w:t>
      </w:r>
    </w:p>
    <w:p w:rsidR="00AF07A3" w:rsidRDefault="00AF07A3">
      <w:pPr>
        <w:rPr>
          <w:rFonts w:ascii="Times New Roman" w:hAnsi="Times New Roman"/>
        </w:rPr>
      </w:pPr>
      <w:r>
        <w:rPr>
          <w:rFonts w:ascii="Times New Roman" w:hAnsi="Times New Roman"/>
        </w:rPr>
        <w:t>feature</w:t>
      </w:r>
    </w:p>
    <w:p w:rsidR="00AF07A3" w:rsidRDefault="00AF07A3">
      <w:pPr>
        <w:rPr>
          <w:rFonts w:ascii="Times New Roman" w:hAnsi="Times New Roman"/>
        </w:rPr>
      </w:pPr>
      <w:r>
        <w:rPr>
          <w:rFonts w:ascii="Times New Roman" w:hAnsi="Times New Roman"/>
        </w:rPr>
        <w:t>forward</w:t>
      </w:r>
    </w:p>
    <w:p w:rsidR="00AF07A3" w:rsidRDefault="00AF07A3">
      <w:pPr>
        <w:rPr>
          <w:rFonts w:ascii="Times New Roman" w:hAnsi="Times New Roman"/>
        </w:rPr>
      </w:pPr>
      <w:r>
        <w:rPr>
          <w:rFonts w:ascii="Times New Roman" w:hAnsi="Times New Roman"/>
        </w:rPr>
        <w:t>frank</w:t>
      </w:r>
    </w:p>
    <w:p w:rsidR="00AF07A3" w:rsidRDefault="00AF07A3">
      <w:pPr>
        <w:rPr>
          <w:rFonts w:ascii="Times New Roman" w:hAnsi="Times New Roman"/>
        </w:rPr>
      </w:pPr>
      <w:r>
        <w:rPr>
          <w:rFonts w:ascii="Times New Roman" w:hAnsi="Times New Roman"/>
        </w:rPr>
        <w:t>fund</w:t>
      </w:r>
    </w:p>
    <w:p w:rsidR="00AF07A3" w:rsidRDefault="00AF07A3">
      <w:pPr>
        <w:rPr>
          <w:rFonts w:ascii="Times New Roman" w:hAnsi="Times New Roman"/>
        </w:rPr>
      </w:pPr>
      <w:r>
        <w:rPr>
          <w:rFonts w:ascii="Times New Roman" w:hAnsi="Times New Roman"/>
        </w:rPr>
        <w:t>gap</w:t>
      </w:r>
    </w:p>
    <w:p w:rsidR="00AF07A3" w:rsidRDefault="00AF07A3">
      <w:pPr>
        <w:rPr>
          <w:rFonts w:ascii="Times New Roman" w:hAnsi="Times New Roman"/>
        </w:rPr>
      </w:pPr>
      <w:r>
        <w:rPr>
          <w:rFonts w:ascii="Times New Roman" w:hAnsi="Times New Roman"/>
        </w:rPr>
        <w:t>greenhouse</w:t>
      </w:r>
    </w:p>
    <w:p w:rsidR="00AF07A3" w:rsidRDefault="00AF07A3">
      <w:pPr>
        <w:rPr>
          <w:rFonts w:ascii="Times New Roman" w:hAnsi="Times New Roman"/>
        </w:rPr>
      </w:pPr>
      <w:r>
        <w:rPr>
          <w:rFonts w:ascii="Times New Roman" w:hAnsi="Times New Roman"/>
        </w:rPr>
        <w:t>guideline</w:t>
      </w:r>
    </w:p>
    <w:p w:rsidR="00AF07A3" w:rsidRDefault="00AF07A3">
      <w:pPr>
        <w:rPr>
          <w:rFonts w:ascii="Times New Roman" w:hAnsi="Times New Roman"/>
        </w:rPr>
      </w:pPr>
      <w:r>
        <w:rPr>
          <w:rFonts w:ascii="Times New Roman" w:hAnsi="Times New Roman"/>
        </w:rPr>
        <w:t>guy</w:t>
      </w:r>
    </w:p>
    <w:p w:rsidR="00AF07A3" w:rsidRDefault="00AF07A3">
      <w:pPr>
        <w:rPr>
          <w:rFonts w:ascii="Times New Roman" w:hAnsi="Times New Roman"/>
        </w:rPr>
      </w:pPr>
      <w:r>
        <w:rPr>
          <w:rFonts w:ascii="Times New Roman" w:hAnsi="Times New Roman"/>
        </w:rPr>
        <w:t>gym</w:t>
      </w:r>
    </w:p>
    <w:p w:rsidR="00AF07A3" w:rsidRDefault="00AF07A3">
      <w:pPr>
        <w:rPr>
          <w:rFonts w:ascii="Times New Roman" w:hAnsi="Times New Roman"/>
        </w:rPr>
      </w:pPr>
      <w:r>
        <w:rPr>
          <w:rFonts w:ascii="Times New Roman" w:hAnsi="Times New Roman"/>
        </w:rPr>
        <w:t>honey</w:t>
      </w:r>
    </w:p>
    <w:p w:rsidR="00AF07A3" w:rsidRDefault="00AF07A3">
      <w:pPr>
        <w:rPr>
          <w:rFonts w:ascii="Times New Roman" w:hAnsi="Times New Roman"/>
        </w:rPr>
      </w:pPr>
      <w:r>
        <w:rPr>
          <w:rFonts w:ascii="Times New Roman" w:hAnsi="Times New Roman"/>
        </w:rPr>
        <w:t>illustrate</w:t>
      </w:r>
    </w:p>
    <w:p w:rsidR="00AF07A3" w:rsidRDefault="00AF07A3">
      <w:pPr>
        <w:rPr>
          <w:rFonts w:ascii="Times New Roman" w:hAnsi="Times New Roman"/>
        </w:rPr>
      </w:pPr>
      <w:r>
        <w:rPr>
          <w:rFonts w:ascii="Times New Roman" w:hAnsi="Times New Roman"/>
        </w:rPr>
        <w:t>immediately</w:t>
      </w:r>
    </w:p>
    <w:p w:rsidR="00AF07A3" w:rsidRDefault="00AF07A3">
      <w:pPr>
        <w:rPr>
          <w:rFonts w:ascii="Times New Roman" w:hAnsi="Times New Roman"/>
        </w:rPr>
      </w:pPr>
      <w:r>
        <w:rPr>
          <w:rFonts w:ascii="Times New Roman" w:hAnsi="Times New Roman"/>
        </w:rPr>
        <w:t>impact</w:t>
      </w:r>
    </w:p>
    <w:p w:rsidR="00AF07A3" w:rsidRDefault="00AF07A3">
      <w:pPr>
        <w:rPr>
          <w:rFonts w:ascii="Times New Roman" w:hAnsi="Times New Roman"/>
        </w:rPr>
      </w:pPr>
      <w:r>
        <w:rPr>
          <w:rFonts w:ascii="Times New Roman" w:hAnsi="Times New Roman"/>
        </w:rPr>
        <w:t>improve</w:t>
      </w:r>
    </w:p>
    <w:p w:rsidR="00AF07A3" w:rsidRDefault="00AF07A3">
      <w:pPr>
        <w:rPr>
          <w:rFonts w:ascii="Times New Roman" w:hAnsi="Times New Roman"/>
        </w:rPr>
      </w:pPr>
      <w:r>
        <w:rPr>
          <w:rFonts w:ascii="Times New Roman" w:hAnsi="Times New Roman"/>
        </w:rPr>
        <w:t>individual</w:t>
      </w:r>
    </w:p>
    <w:p w:rsidR="00AF07A3" w:rsidRDefault="00AF07A3">
      <w:pPr>
        <w:rPr>
          <w:rFonts w:ascii="Times New Roman" w:hAnsi="Times New Roman"/>
        </w:rPr>
      </w:pPr>
      <w:r>
        <w:rPr>
          <w:rFonts w:ascii="Times New Roman" w:hAnsi="Times New Roman"/>
        </w:rPr>
        <w:t>insect</w:t>
      </w:r>
    </w:p>
    <w:p w:rsidR="00AF07A3" w:rsidRDefault="00AF07A3">
      <w:pPr>
        <w:rPr>
          <w:rFonts w:ascii="Times New Roman" w:hAnsi="Times New Roman"/>
        </w:rPr>
      </w:pPr>
      <w:r>
        <w:rPr>
          <w:rFonts w:ascii="Times New Roman" w:hAnsi="Times New Roman"/>
        </w:rPr>
        <w:t>issue</w:t>
      </w:r>
    </w:p>
    <w:p w:rsidR="00AF07A3" w:rsidRDefault="00AF07A3">
      <w:pPr>
        <w:rPr>
          <w:rFonts w:ascii="Times New Roman" w:hAnsi="Times New Roman"/>
        </w:rPr>
      </w:pPr>
      <w:r>
        <w:rPr>
          <w:rFonts w:ascii="Times New Roman" w:hAnsi="Times New Roman"/>
        </w:rPr>
        <w:t>jeans</w:t>
      </w:r>
    </w:p>
    <w:p w:rsidR="00AF07A3" w:rsidRDefault="00AF07A3">
      <w:pPr>
        <w:rPr>
          <w:rFonts w:ascii="Times New Roman" w:hAnsi="Times New Roman"/>
        </w:rPr>
      </w:pPr>
      <w:r>
        <w:rPr>
          <w:rFonts w:ascii="Times New Roman" w:hAnsi="Times New Roman"/>
        </w:rPr>
        <w:t>journal</w:t>
      </w:r>
    </w:p>
    <w:p w:rsidR="00AF07A3" w:rsidRDefault="00AF07A3">
      <w:pPr>
        <w:rPr>
          <w:rFonts w:ascii="Times New Roman" w:hAnsi="Times New Roman"/>
        </w:rPr>
      </w:pPr>
      <w:r>
        <w:rPr>
          <w:rFonts w:ascii="Times New Roman" w:hAnsi="Times New Roman"/>
        </w:rPr>
        <w:t>lap</w:t>
      </w:r>
    </w:p>
    <w:p w:rsidR="00AF07A3" w:rsidRDefault="00AF07A3">
      <w:pPr>
        <w:rPr>
          <w:rFonts w:ascii="Times New Roman" w:hAnsi="Times New Roman"/>
        </w:rPr>
      </w:pPr>
      <w:r>
        <w:rPr>
          <w:rFonts w:ascii="Times New Roman" w:hAnsi="Times New Roman"/>
        </w:rPr>
        <w:t>location</w:t>
      </w:r>
    </w:p>
    <w:p w:rsidR="00AF07A3" w:rsidRDefault="00AF07A3">
      <w:pPr>
        <w:rPr>
          <w:rFonts w:ascii="Times New Roman" w:hAnsi="Times New Roman"/>
        </w:rPr>
      </w:pPr>
      <w:r>
        <w:rPr>
          <w:rFonts w:ascii="Times New Roman" w:hAnsi="Times New Roman"/>
        </w:rPr>
        <w:t>maintain</w:t>
      </w:r>
    </w:p>
    <w:p w:rsidR="00AF07A3" w:rsidRDefault="00AF07A3">
      <w:pPr>
        <w:rPr>
          <w:rFonts w:ascii="Times New Roman" w:hAnsi="Times New Roman"/>
        </w:rPr>
      </w:pPr>
      <w:r>
        <w:rPr>
          <w:rFonts w:ascii="Times New Roman" w:hAnsi="Times New Roman"/>
        </w:rPr>
        <w:t>major</w:t>
      </w:r>
    </w:p>
    <w:p w:rsidR="00AF07A3" w:rsidRDefault="00AF07A3">
      <w:pPr>
        <w:rPr>
          <w:rFonts w:ascii="Times New Roman" w:hAnsi="Times New Roman"/>
        </w:rPr>
      </w:pPr>
      <w:r>
        <w:rPr>
          <w:rFonts w:ascii="Times New Roman" w:hAnsi="Times New Roman"/>
        </w:rPr>
        <w:t>marriage</w:t>
      </w:r>
    </w:p>
    <w:p w:rsidR="00AF07A3" w:rsidRDefault="00AF07A3">
      <w:pPr>
        <w:rPr>
          <w:rFonts w:ascii="Times New Roman" w:hAnsi="Times New Roman"/>
        </w:rPr>
      </w:pPr>
      <w:r>
        <w:rPr>
          <w:rFonts w:ascii="Times New Roman" w:hAnsi="Times New Roman"/>
        </w:rPr>
        <w:t>memory</w:t>
      </w:r>
    </w:p>
    <w:p w:rsidR="00AF07A3" w:rsidRDefault="00AF07A3">
      <w:pPr>
        <w:rPr>
          <w:rFonts w:ascii="Times New Roman" w:hAnsi="Times New Roman"/>
        </w:rPr>
      </w:pPr>
      <w:r>
        <w:rPr>
          <w:rFonts w:ascii="Times New Roman" w:hAnsi="Times New Roman"/>
        </w:rPr>
        <w:t>metal</w:t>
      </w:r>
    </w:p>
    <w:p w:rsidR="00AF07A3" w:rsidRDefault="00AF07A3">
      <w:pPr>
        <w:rPr>
          <w:rFonts w:ascii="Times New Roman" w:hAnsi="Times New Roman"/>
        </w:rPr>
      </w:pPr>
      <w:r>
        <w:rPr>
          <w:rFonts w:ascii="Times New Roman" w:hAnsi="Times New Roman"/>
        </w:rPr>
        <w:t>military</w:t>
      </w:r>
    </w:p>
    <w:p w:rsidR="00AF07A3" w:rsidRDefault="00AF07A3">
      <w:pPr>
        <w:rPr>
          <w:rFonts w:ascii="Times New Roman" w:hAnsi="Times New Roman"/>
        </w:rPr>
      </w:pPr>
      <w:r>
        <w:rPr>
          <w:rFonts w:ascii="Times New Roman" w:hAnsi="Times New Roman"/>
        </w:rPr>
        <w:t>moment</w:t>
      </w:r>
    </w:p>
    <w:p w:rsidR="00AF07A3" w:rsidRDefault="00AF07A3">
      <w:pPr>
        <w:rPr>
          <w:rFonts w:ascii="Times New Roman" w:hAnsi="Times New Roman"/>
        </w:rPr>
      </w:pPr>
      <w:r>
        <w:rPr>
          <w:rFonts w:ascii="Times New Roman" w:hAnsi="Times New Roman"/>
        </w:rPr>
        <w:t>nut</w:t>
      </w:r>
    </w:p>
    <w:p w:rsidR="00AF07A3" w:rsidRDefault="00AF07A3">
      <w:pPr>
        <w:rPr>
          <w:rFonts w:ascii="Times New Roman" w:hAnsi="Times New Roman"/>
        </w:rPr>
      </w:pPr>
      <w:r>
        <w:rPr>
          <w:rFonts w:ascii="Times New Roman" w:hAnsi="Times New Roman"/>
        </w:rPr>
        <w:t>ocean</w:t>
      </w:r>
    </w:p>
    <w:p w:rsidR="00AF07A3" w:rsidRDefault="00AF07A3">
      <w:pPr>
        <w:rPr>
          <w:rFonts w:ascii="Times New Roman" w:hAnsi="Times New Roman"/>
        </w:rPr>
      </w:pPr>
      <w:r>
        <w:rPr>
          <w:rFonts w:ascii="Times New Roman" w:hAnsi="Times New Roman"/>
        </w:rPr>
        <w:t>odd</w:t>
      </w:r>
    </w:p>
    <w:p w:rsidR="00AF07A3" w:rsidRDefault="00AF07A3">
      <w:pPr>
        <w:rPr>
          <w:rFonts w:ascii="Times New Roman" w:hAnsi="Times New Roman"/>
        </w:rPr>
      </w:pPr>
      <w:r>
        <w:rPr>
          <w:rFonts w:ascii="Times New Roman" w:hAnsi="Times New Roman"/>
        </w:rPr>
        <w:t>onto</w:t>
      </w:r>
    </w:p>
    <w:p w:rsidR="00AF07A3" w:rsidRDefault="00AF07A3">
      <w:pPr>
        <w:rPr>
          <w:rFonts w:ascii="Times New Roman" w:hAnsi="Times New Roman"/>
        </w:rPr>
      </w:pPr>
      <w:r>
        <w:rPr>
          <w:rFonts w:ascii="Times New Roman" w:hAnsi="Times New Roman"/>
        </w:rPr>
        <w:t>opinion</w:t>
      </w:r>
    </w:p>
    <w:p w:rsidR="00AF07A3" w:rsidRDefault="00AF07A3">
      <w:pPr>
        <w:rPr>
          <w:rFonts w:ascii="Times New Roman" w:hAnsi="Times New Roman"/>
        </w:rPr>
      </w:pPr>
      <w:r>
        <w:rPr>
          <w:rFonts w:ascii="Times New Roman" w:hAnsi="Times New Roman"/>
        </w:rPr>
        <w:t>option</w:t>
      </w:r>
    </w:p>
    <w:p w:rsidR="00AF07A3" w:rsidRDefault="00AF07A3">
      <w:pPr>
        <w:rPr>
          <w:rFonts w:ascii="Times New Roman" w:hAnsi="Times New Roman"/>
        </w:rPr>
      </w:pPr>
      <w:r>
        <w:rPr>
          <w:rFonts w:ascii="Times New Roman" w:hAnsi="Times New Roman"/>
        </w:rPr>
        <w:t>overseas</w:t>
      </w:r>
    </w:p>
    <w:p w:rsidR="00AF07A3" w:rsidRDefault="00AF07A3">
      <w:pPr>
        <w:rPr>
          <w:rFonts w:ascii="Times New Roman" w:hAnsi="Times New Roman"/>
        </w:rPr>
      </w:pPr>
      <w:r>
        <w:rPr>
          <w:rFonts w:ascii="Times New Roman" w:hAnsi="Times New Roman"/>
        </w:rPr>
        <w:t>package</w:t>
      </w:r>
    </w:p>
    <w:p w:rsidR="00AF07A3" w:rsidRDefault="00AF07A3">
      <w:pPr>
        <w:rPr>
          <w:rFonts w:ascii="Times New Roman" w:hAnsi="Times New Roman"/>
        </w:rPr>
      </w:pPr>
      <w:r>
        <w:rPr>
          <w:rFonts w:ascii="Times New Roman" w:hAnsi="Times New Roman"/>
        </w:rPr>
        <w:t>passive</w:t>
      </w:r>
    </w:p>
    <w:p w:rsidR="00AF07A3" w:rsidRDefault="00AF07A3">
      <w:pPr>
        <w:rPr>
          <w:rFonts w:ascii="Times New Roman" w:hAnsi="Times New Roman"/>
        </w:rPr>
      </w:pPr>
      <w:r>
        <w:rPr>
          <w:rFonts w:ascii="Times New Roman" w:hAnsi="Times New Roman"/>
        </w:rPr>
        <w:t>path</w:t>
      </w:r>
    </w:p>
    <w:p w:rsidR="00AF07A3" w:rsidRDefault="00AF07A3">
      <w:pPr>
        <w:rPr>
          <w:rFonts w:ascii="Times New Roman" w:hAnsi="Times New Roman"/>
        </w:rPr>
      </w:pPr>
      <w:r>
        <w:rPr>
          <w:rFonts w:ascii="Times New Roman" w:hAnsi="Times New Roman"/>
        </w:rPr>
        <w:t>piano</w:t>
      </w:r>
    </w:p>
    <w:p w:rsidR="00AF07A3" w:rsidRDefault="00AF07A3">
      <w:pPr>
        <w:rPr>
          <w:rFonts w:ascii="Times New Roman" w:hAnsi="Times New Roman"/>
        </w:rPr>
      </w:pPr>
      <w:r>
        <w:rPr>
          <w:rFonts w:ascii="Times New Roman" w:hAnsi="Times New Roman"/>
        </w:rPr>
        <w:t>plate</w:t>
      </w:r>
    </w:p>
    <w:p w:rsidR="00AF07A3" w:rsidRDefault="00AF07A3">
      <w:pPr>
        <w:rPr>
          <w:rFonts w:ascii="Times New Roman" w:hAnsi="Times New Roman"/>
        </w:rPr>
      </w:pPr>
      <w:r>
        <w:rPr>
          <w:rFonts w:ascii="Times New Roman" w:hAnsi="Times New Roman"/>
        </w:rPr>
        <w:t>P.M.</w:t>
      </w:r>
    </w:p>
    <w:p w:rsidR="00AF07A3" w:rsidRDefault="00AF07A3">
      <w:pPr>
        <w:rPr>
          <w:rFonts w:ascii="Times New Roman" w:hAnsi="Times New Roman"/>
        </w:rPr>
      </w:pPr>
      <w:r>
        <w:rPr>
          <w:rFonts w:ascii="Times New Roman" w:hAnsi="Times New Roman"/>
        </w:rPr>
        <w:t>policy</w:t>
      </w:r>
    </w:p>
    <w:p w:rsidR="00AF07A3" w:rsidRDefault="00AF07A3">
      <w:pPr>
        <w:rPr>
          <w:rFonts w:ascii="Times New Roman" w:hAnsi="Times New Roman"/>
        </w:rPr>
      </w:pPr>
      <w:r>
        <w:rPr>
          <w:rFonts w:ascii="Times New Roman" w:hAnsi="Times New Roman"/>
        </w:rPr>
        <w:t>position</w:t>
      </w:r>
    </w:p>
    <w:p w:rsidR="00AF07A3" w:rsidRDefault="00AF07A3">
      <w:pPr>
        <w:rPr>
          <w:rFonts w:ascii="Times New Roman" w:hAnsi="Times New Roman"/>
        </w:rPr>
      </w:pPr>
      <w:r>
        <w:rPr>
          <w:rFonts w:ascii="Times New Roman" w:hAnsi="Times New Roman"/>
        </w:rPr>
        <w:t>proposal</w:t>
      </w:r>
    </w:p>
    <w:p w:rsidR="00AF07A3" w:rsidRDefault="00AF07A3">
      <w:pPr>
        <w:rPr>
          <w:rFonts w:ascii="Times New Roman" w:hAnsi="Times New Roman"/>
        </w:rPr>
      </w:pPr>
      <w:r>
        <w:rPr>
          <w:rFonts w:ascii="Times New Roman" w:hAnsi="Times New Roman"/>
        </w:rPr>
        <w:t>protest</w:t>
      </w:r>
    </w:p>
    <w:p w:rsidR="00AF07A3" w:rsidRDefault="00AF07A3">
      <w:pPr>
        <w:rPr>
          <w:rFonts w:ascii="Times New Roman" w:hAnsi="Times New Roman"/>
        </w:rPr>
      </w:pPr>
      <w:r>
        <w:rPr>
          <w:rFonts w:ascii="Times New Roman" w:hAnsi="Times New Roman"/>
        </w:rPr>
        <w:t>prove</w:t>
      </w:r>
    </w:p>
    <w:p w:rsidR="00AF07A3" w:rsidRDefault="00AF07A3">
      <w:pPr>
        <w:rPr>
          <w:rFonts w:ascii="Times New Roman" w:hAnsi="Times New Roman"/>
        </w:rPr>
      </w:pPr>
      <w:r>
        <w:rPr>
          <w:rFonts w:ascii="Times New Roman" w:hAnsi="Times New Roman"/>
        </w:rPr>
        <w:t>province</w:t>
      </w:r>
    </w:p>
    <w:p w:rsidR="00AF07A3" w:rsidRDefault="00AF07A3">
      <w:pPr>
        <w:rPr>
          <w:rFonts w:ascii="Times New Roman" w:hAnsi="Times New Roman"/>
        </w:rPr>
      </w:pPr>
      <w:r>
        <w:rPr>
          <w:rFonts w:ascii="Times New Roman" w:hAnsi="Times New Roman"/>
        </w:rPr>
        <w:t>pudding</w:t>
      </w:r>
    </w:p>
    <w:p w:rsidR="00AF07A3" w:rsidRDefault="00AF07A3">
      <w:pPr>
        <w:rPr>
          <w:rFonts w:ascii="Times New Roman" w:hAnsi="Times New Roman"/>
        </w:rPr>
      </w:pPr>
      <w:r>
        <w:rPr>
          <w:rFonts w:ascii="Times New Roman" w:hAnsi="Times New Roman"/>
        </w:rPr>
        <w:t>rather</w:t>
      </w:r>
    </w:p>
    <w:p w:rsidR="00AF07A3" w:rsidRDefault="00AF07A3">
      <w:pPr>
        <w:rPr>
          <w:rFonts w:ascii="Times New Roman" w:hAnsi="Times New Roman"/>
        </w:rPr>
      </w:pPr>
      <w:r>
        <w:rPr>
          <w:rFonts w:ascii="Times New Roman" w:hAnsi="Times New Roman"/>
        </w:rPr>
        <w:t>regard</w:t>
      </w:r>
    </w:p>
    <w:p w:rsidR="00AF07A3" w:rsidRDefault="00AF07A3">
      <w:pPr>
        <w:rPr>
          <w:rFonts w:ascii="Times New Roman" w:hAnsi="Times New Roman"/>
        </w:rPr>
      </w:pPr>
      <w:r>
        <w:rPr>
          <w:rFonts w:ascii="Times New Roman" w:hAnsi="Times New Roman"/>
        </w:rPr>
        <w:t>regular</w:t>
      </w:r>
    </w:p>
    <w:p w:rsidR="00AF07A3" w:rsidRDefault="00AF07A3">
      <w:pPr>
        <w:rPr>
          <w:rFonts w:ascii="Times New Roman" w:hAnsi="Times New Roman"/>
        </w:rPr>
      </w:pPr>
      <w:r>
        <w:rPr>
          <w:rFonts w:ascii="Times New Roman" w:hAnsi="Times New Roman"/>
        </w:rPr>
        <w:t>reveal</w:t>
      </w:r>
    </w:p>
    <w:p w:rsidR="00AF07A3" w:rsidRDefault="00AF07A3">
      <w:pPr>
        <w:rPr>
          <w:rFonts w:ascii="Times New Roman" w:hAnsi="Times New Roman"/>
        </w:rPr>
      </w:pPr>
      <w:r>
        <w:rPr>
          <w:rFonts w:ascii="Times New Roman" w:hAnsi="Times New Roman"/>
        </w:rPr>
        <w:t>series</w:t>
      </w:r>
    </w:p>
    <w:p w:rsidR="00AF07A3" w:rsidRDefault="00AF07A3">
      <w:pPr>
        <w:rPr>
          <w:rFonts w:ascii="Times New Roman" w:hAnsi="Times New Roman"/>
        </w:rPr>
      </w:pPr>
      <w:r>
        <w:rPr>
          <w:rFonts w:ascii="Times New Roman" w:hAnsi="Times New Roman"/>
        </w:rPr>
        <w:t>sight</w:t>
      </w:r>
    </w:p>
    <w:p w:rsidR="00AF07A3" w:rsidRDefault="00AF07A3">
      <w:pPr>
        <w:rPr>
          <w:rFonts w:ascii="Times New Roman" w:hAnsi="Times New Roman"/>
        </w:rPr>
      </w:pPr>
      <w:r>
        <w:rPr>
          <w:rFonts w:ascii="Times New Roman" w:hAnsi="Times New Roman"/>
        </w:rPr>
        <w:t>snack</w:t>
      </w:r>
    </w:p>
    <w:p w:rsidR="00AF07A3" w:rsidRDefault="00AF07A3">
      <w:pPr>
        <w:rPr>
          <w:rFonts w:ascii="Times New Roman" w:hAnsi="Times New Roman"/>
        </w:rPr>
      </w:pPr>
      <w:r>
        <w:rPr>
          <w:rFonts w:ascii="Times New Roman" w:hAnsi="Times New Roman"/>
        </w:rPr>
        <w:t>sort</w:t>
      </w:r>
    </w:p>
    <w:p w:rsidR="00AF07A3" w:rsidRDefault="00AF07A3">
      <w:pPr>
        <w:rPr>
          <w:rFonts w:ascii="Times New Roman" w:hAnsi="Times New Roman"/>
        </w:rPr>
      </w:pPr>
      <w:r>
        <w:rPr>
          <w:rFonts w:ascii="Times New Roman" w:hAnsi="Times New Roman"/>
        </w:rPr>
        <w:t>stair</w:t>
      </w:r>
    </w:p>
    <w:p w:rsidR="00AF07A3" w:rsidRDefault="00AF07A3">
      <w:pPr>
        <w:rPr>
          <w:rFonts w:ascii="Times New Roman" w:hAnsi="Times New Roman"/>
        </w:rPr>
      </w:pPr>
      <w:r>
        <w:rPr>
          <w:rFonts w:ascii="Times New Roman" w:hAnsi="Times New Roman"/>
        </w:rPr>
        <w:t>strategy</w:t>
      </w:r>
    </w:p>
    <w:p w:rsidR="00AF07A3" w:rsidRDefault="00AF07A3">
      <w:pPr>
        <w:rPr>
          <w:rFonts w:ascii="Times New Roman" w:hAnsi="Times New Roman"/>
        </w:rPr>
      </w:pPr>
      <w:r>
        <w:rPr>
          <w:rFonts w:ascii="Times New Roman" w:hAnsi="Times New Roman"/>
        </w:rPr>
        <w:t>stuff</w:t>
      </w:r>
    </w:p>
    <w:p w:rsidR="00AF07A3" w:rsidRDefault="00AF07A3">
      <w:pPr>
        <w:rPr>
          <w:rFonts w:ascii="Times New Roman" w:hAnsi="Times New Roman"/>
        </w:rPr>
      </w:pPr>
      <w:r>
        <w:rPr>
          <w:rFonts w:ascii="Times New Roman" w:hAnsi="Times New Roman"/>
        </w:rPr>
        <w:t>subway</w:t>
      </w:r>
    </w:p>
    <w:p w:rsidR="00AF07A3" w:rsidRDefault="00AF07A3">
      <w:pPr>
        <w:rPr>
          <w:rFonts w:ascii="Times New Roman" w:hAnsi="Times New Roman"/>
        </w:rPr>
      </w:pPr>
      <w:r>
        <w:rPr>
          <w:rFonts w:ascii="Times New Roman" w:hAnsi="Times New Roman"/>
        </w:rPr>
        <w:t>sufficient</w:t>
      </w:r>
    </w:p>
    <w:p w:rsidR="00AF07A3" w:rsidRDefault="00AF07A3">
      <w:pPr>
        <w:rPr>
          <w:rFonts w:ascii="Times New Roman" w:hAnsi="Times New Roman"/>
        </w:rPr>
      </w:pPr>
      <w:r>
        <w:rPr>
          <w:rFonts w:ascii="Times New Roman" w:hAnsi="Times New Roman"/>
        </w:rPr>
        <w:t>turkey</w:t>
      </w:r>
    </w:p>
    <w:p w:rsidR="00AF07A3" w:rsidRDefault="00AF07A3">
      <w:pPr>
        <w:rPr>
          <w:rFonts w:ascii="Times New Roman" w:hAnsi="Times New Roman"/>
        </w:rPr>
      </w:pPr>
      <w:r>
        <w:rPr>
          <w:rFonts w:ascii="Times New Roman" w:hAnsi="Times New Roman"/>
        </w:rPr>
        <w:t>type</w:t>
      </w:r>
    </w:p>
    <w:p w:rsidR="00AF07A3" w:rsidRDefault="00AF07A3">
      <w:pPr>
        <w:rPr>
          <w:rFonts w:ascii="Times New Roman" w:hAnsi="Times New Roman"/>
        </w:rPr>
      </w:pPr>
      <w:r>
        <w:rPr>
          <w:rFonts w:ascii="Times New Roman" w:hAnsi="Times New Roman"/>
        </w:rPr>
        <w:t>Wi-Fi</w:t>
      </w:r>
    </w:p>
    <w:p w:rsidR="00AF07A3" w:rsidRDefault="00AF07A3">
      <w:pPr>
        <w:rPr>
          <w:rFonts w:ascii="Times New Roman" w:hAnsi="Times New Roman"/>
        </w:rPr>
      </w:pPr>
      <w:r>
        <w:rPr>
          <w:rFonts w:ascii="Times New Roman" w:hAnsi="Times New Roman"/>
        </w:rPr>
        <w:t>yoghurt</w:t>
      </w:r>
    </w:p>
    <w:p w:rsidR="00AF07A3" w:rsidRDefault="00AF07A3">
      <w:pPr>
        <w:rPr>
          <w:rFonts w:ascii="Times New Roman" w:hAnsi="Times New Roman"/>
        </w:rPr>
        <w:sectPr w:rsidR="00AF07A3">
          <w:type w:val="continuous"/>
          <w:pgSz w:w="11906" w:h="16838"/>
          <w:pgMar w:top="1440" w:right="1466" w:bottom="1440" w:left="1800" w:header="851" w:footer="992" w:gutter="0"/>
          <w:cols w:num="3" w:space="425"/>
          <w:docGrid w:type="lines" w:linePitch="312"/>
        </w:sectPr>
      </w:pPr>
    </w:p>
    <w:p w:rsidR="00AF07A3" w:rsidRDefault="00AF07A3">
      <w:pPr>
        <w:rPr>
          <w:rFonts w:ascii="Times New Roman" w:hAnsi="Times New Roman"/>
        </w:rPr>
        <w:sectPr w:rsidR="00AF07A3">
          <w:type w:val="continuous"/>
          <w:pgSz w:w="11906" w:h="16838"/>
          <w:pgMar w:top="1440" w:right="1466" w:bottom="1440" w:left="1800" w:header="851" w:footer="992" w:gutter="0"/>
          <w:cols w:num="3" w:space="425"/>
          <w:docGrid w:type="lines" w:linePitch="312"/>
        </w:sectPr>
      </w:pPr>
    </w:p>
    <w:p w:rsidR="00AF07A3" w:rsidRDefault="00AF07A3">
      <w:pPr>
        <w:rPr>
          <w:rFonts w:ascii="Times New Roman" w:hAnsi="Times New Roman"/>
          <w:sz w:val="24"/>
          <w:szCs w:val="24"/>
        </w:rPr>
      </w:pPr>
      <w:r>
        <w:rPr>
          <w:rFonts w:ascii="宋体" w:hAnsi="宋体" w:hint="eastAsia"/>
          <w:sz w:val="24"/>
          <w:szCs w:val="24"/>
        </w:rPr>
        <w:t>注：以下</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ascii="Times New Roman" w:hAnsi="Times New Roman" w:hint="eastAsia"/>
          <w:sz w:val="24"/>
          <w:szCs w:val="24"/>
        </w:rPr>
        <w:t>必修词汇（含</w:t>
      </w:r>
      <w:r>
        <w:rPr>
          <w:rFonts w:ascii="宋体" w:hAnsi="宋体" w:cs="宋体" w:hint="eastAsia"/>
          <w:sz w:val="24"/>
          <w:szCs w:val="24"/>
        </w:rPr>
        <w:t>常见派生词</w:t>
      </w:r>
      <w:r>
        <w:rPr>
          <w:rFonts w:ascii="Times New Roman" w:hAnsi="Times New Roman" w:hint="eastAsia"/>
          <w:sz w:val="24"/>
          <w:szCs w:val="24"/>
        </w:rPr>
        <w:t>）收录在《牛津高中英语》模块</w:t>
      </w:r>
      <w:r>
        <w:rPr>
          <w:rFonts w:ascii="Times New Roman" w:hAnsi="Times New Roman"/>
          <w:sz w:val="24"/>
          <w:szCs w:val="24"/>
        </w:rPr>
        <w:t>4—10</w:t>
      </w:r>
      <w:r>
        <w:rPr>
          <w:rFonts w:ascii="Times New Roman" w:hAnsi="Times New Roman" w:hint="eastAsia"/>
          <w:sz w:val="24"/>
          <w:szCs w:val="24"/>
        </w:rPr>
        <w:t>中。</w:t>
      </w:r>
    </w:p>
    <w:p w:rsidR="00AF07A3" w:rsidRDefault="00AF07A3">
      <w:pPr>
        <w:rPr>
          <w:rFonts w:ascii="Times New Roman" w:hAnsi="Times New Roman"/>
        </w:rPr>
        <w:sectPr w:rsidR="00AF07A3">
          <w:type w:val="continuous"/>
          <w:pgSz w:w="11906" w:h="16838"/>
          <w:pgMar w:top="1440" w:right="1466" w:bottom="1440" w:left="1800" w:header="851" w:footer="992" w:gutter="0"/>
          <w:cols w:space="425"/>
          <w:docGrid w:type="lines" w:linePitch="312"/>
        </w:sectPr>
      </w:pPr>
    </w:p>
    <w:p w:rsidR="00AF07A3" w:rsidRDefault="00AF07A3">
      <w:pPr>
        <w:rPr>
          <w:rFonts w:ascii="Times New Roman" w:hAnsi="Times New Roman"/>
        </w:rPr>
      </w:pPr>
      <w:r>
        <w:rPr>
          <w:rFonts w:ascii="Times New Roman" w:hAnsi="Times New Roman"/>
        </w:rPr>
        <w:t>absolutely</w:t>
      </w:r>
    </w:p>
    <w:p w:rsidR="00AF07A3" w:rsidRDefault="00AF07A3">
      <w:pPr>
        <w:rPr>
          <w:rFonts w:ascii="Times New Roman" w:hAnsi="Times New Roman"/>
        </w:rPr>
      </w:pPr>
      <w:r>
        <w:rPr>
          <w:rFonts w:ascii="Times New Roman" w:hAnsi="Times New Roman"/>
        </w:rPr>
        <w:t xml:space="preserve">account </w:t>
      </w:r>
    </w:p>
    <w:p w:rsidR="00AF07A3" w:rsidRDefault="00AF07A3">
      <w:pPr>
        <w:rPr>
          <w:rFonts w:ascii="Times New Roman" w:hAnsi="Times New Roman"/>
        </w:rPr>
      </w:pPr>
      <w:r>
        <w:rPr>
          <w:rFonts w:ascii="Times New Roman" w:hAnsi="Times New Roman"/>
        </w:rPr>
        <w:t xml:space="preserve">ache </w:t>
      </w:r>
    </w:p>
    <w:p w:rsidR="00AF07A3" w:rsidRDefault="00AF07A3">
      <w:pPr>
        <w:rPr>
          <w:rFonts w:ascii="Times New Roman" w:hAnsi="Times New Roman"/>
        </w:rPr>
      </w:pPr>
      <w:r>
        <w:rPr>
          <w:rFonts w:ascii="Times New Roman" w:hAnsi="Times New Roman"/>
        </w:rPr>
        <w:t xml:space="preserve">acquire </w:t>
      </w:r>
    </w:p>
    <w:p w:rsidR="00AF07A3" w:rsidRDefault="00AF07A3">
      <w:pPr>
        <w:rPr>
          <w:rFonts w:ascii="Times New Roman" w:hAnsi="Times New Roman"/>
        </w:rPr>
      </w:pPr>
      <w:r>
        <w:rPr>
          <w:rFonts w:ascii="Times New Roman" w:hAnsi="Times New Roman"/>
        </w:rPr>
        <w:t>actually</w:t>
      </w:r>
    </w:p>
    <w:p w:rsidR="00AF07A3" w:rsidRDefault="00AF07A3">
      <w:pPr>
        <w:rPr>
          <w:rFonts w:ascii="Times New Roman" w:hAnsi="Times New Roman"/>
        </w:rPr>
      </w:pPr>
      <w:r>
        <w:rPr>
          <w:rFonts w:ascii="Times New Roman" w:hAnsi="Times New Roman"/>
        </w:rPr>
        <w:t>adapt</w:t>
      </w:r>
    </w:p>
    <w:p w:rsidR="00AF07A3" w:rsidRDefault="00AF07A3">
      <w:pPr>
        <w:rPr>
          <w:rFonts w:ascii="Times New Roman" w:hAnsi="Times New Roman"/>
        </w:rPr>
      </w:pPr>
      <w:r>
        <w:rPr>
          <w:rFonts w:ascii="Times New Roman" w:hAnsi="Times New Roman"/>
        </w:rPr>
        <w:t>addict</w:t>
      </w:r>
    </w:p>
    <w:p w:rsidR="00AF07A3" w:rsidRDefault="00AF07A3">
      <w:pPr>
        <w:rPr>
          <w:rFonts w:ascii="Times New Roman" w:hAnsi="Times New Roman"/>
        </w:rPr>
      </w:pPr>
      <w:r>
        <w:rPr>
          <w:rFonts w:ascii="Times New Roman" w:hAnsi="Times New Roman"/>
        </w:rPr>
        <w:t>addition</w:t>
      </w:r>
    </w:p>
    <w:p w:rsidR="00AF07A3" w:rsidRDefault="00AF07A3">
      <w:pPr>
        <w:rPr>
          <w:rFonts w:ascii="Times New Roman" w:hAnsi="Times New Roman"/>
        </w:rPr>
      </w:pPr>
      <w:r>
        <w:rPr>
          <w:rFonts w:ascii="Times New Roman" w:hAnsi="Times New Roman"/>
        </w:rPr>
        <w:t>admire</w:t>
      </w:r>
    </w:p>
    <w:p w:rsidR="00AF07A3" w:rsidRDefault="00AF07A3">
      <w:pPr>
        <w:rPr>
          <w:rFonts w:ascii="Times New Roman" w:hAnsi="Times New Roman"/>
        </w:rPr>
      </w:pPr>
      <w:r>
        <w:rPr>
          <w:rFonts w:ascii="Times New Roman" w:hAnsi="Times New Roman"/>
        </w:rPr>
        <w:t>admit</w:t>
      </w:r>
    </w:p>
    <w:p w:rsidR="00AF07A3" w:rsidRDefault="00AF07A3">
      <w:pPr>
        <w:rPr>
          <w:rFonts w:ascii="Times New Roman" w:hAnsi="Times New Roman"/>
        </w:rPr>
      </w:pPr>
      <w:r>
        <w:rPr>
          <w:rFonts w:ascii="Times New Roman" w:hAnsi="Times New Roman"/>
        </w:rPr>
        <w:t>affair</w:t>
      </w:r>
    </w:p>
    <w:p w:rsidR="00AF07A3" w:rsidRDefault="00AF07A3">
      <w:pPr>
        <w:rPr>
          <w:rFonts w:ascii="Times New Roman" w:hAnsi="Times New Roman"/>
        </w:rPr>
      </w:pPr>
      <w:r>
        <w:rPr>
          <w:rFonts w:ascii="Times New Roman" w:hAnsi="Times New Roman"/>
        </w:rPr>
        <w:t>agriculture</w:t>
      </w:r>
    </w:p>
    <w:p w:rsidR="00AF07A3" w:rsidRDefault="00AF07A3">
      <w:pPr>
        <w:rPr>
          <w:rFonts w:ascii="Times New Roman" w:hAnsi="Times New Roman"/>
        </w:rPr>
      </w:pPr>
      <w:r>
        <w:rPr>
          <w:rFonts w:ascii="Times New Roman" w:hAnsi="Times New Roman"/>
        </w:rPr>
        <w:t>aim</w:t>
      </w:r>
    </w:p>
    <w:p w:rsidR="00AF07A3" w:rsidRDefault="00AF07A3">
      <w:pPr>
        <w:rPr>
          <w:rFonts w:ascii="Times New Roman" w:hAnsi="Times New Roman"/>
        </w:rPr>
      </w:pPr>
      <w:r>
        <w:rPr>
          <w:rFonts w:ascii="Times New Roman" w:hAnsi="Times New Roman"/>
        </w:rPr>
        <w:t>alarm</w:t>
      </w:r>
    </w:p>
    <w:p w:rsidR="00AF07A3" w:rsidRDefault="00AF07A3">
      <w:pPr>
        <w:rPr>
          <w:rFonts w:ascii="Times New Roman" w:hAnsi="Times New Roman"/>
        </w:rPr>
      </w:pPr>
      <w:r>
        <w:rPr>
          <w:rFonts w:ascii="Times New Roman" w:hAnsi="Times New Roman"/>
        </w:rPr>
        <w:t>annual</w:t>
      </w:r>
    </w:p>
    <w:p w:rsidR="00AF07A3" w:rsidRDefault="00AF07A3">
      <w:pPr>
        <w:rPr>
          <w:rFonts w:ascii="Times New Roman" w:hAnsi="Times New Roman"/>
        </w:rPr>
      </w:pPr>
      <w:r>
        <w:rPr>
          <w:rFonts w:ascii="Times New Roman" w:hAnsi="Times New Roman"/>
        </w:rPr>
        <w:t>apartment</w:t>
      </w:r>
    </w:p>
    <w:p w:rsidR="00AF07A3" w:rsidRDefault="00AF07A3">
      <w:pPr>
        <w:rPr>
          <w:rFonts w:ascii="Times New Roman" w:hAnsi="Times New Roman"/>
        </w:rPr>
      </w:pPr>
      <w:r>
        <w:rPr>
          <w:rFonts w:ascii="Times New Roman" w:hAnsi="Times New Roman"/>
        </w:rPr>
        <w:t>apologise (apologize)</w:t>
      </w:r>
    </w:p>
    <w:p w:rsidR="00AF07A3" w:rsidRDefault="00AF07A3">
      <w:pPr>
        <w:rPr>
          <w:rFonts w:ascii="Times New Roman" w:hAnsi="Times New Roman"/>
        </w:rPr>
      </w:pPr>
      <w:r>
        <w:rPr>
          <w:rFonts w:ascii="Times New Roman" w:hAnsi="Times New Roman"/>
        </w:rPr>
        <w:t>aspect</w:t>
      </w:r>
    </w:p>
    <w:p w:rsidR="00AF07A3" w:rsidRDefault="00AF07A3">
      <w:pPr>
        <w:rPr>
          <w:rFonts w:ascii="Times New Roman" w:hAnsi="Times New Roman"/>
        </w:rPr>
      </w:pPr>
      <w:r>
        <w:rPr>
          <w:rFonts w:ascii="Times New Roman" w:hAnsi="Times New Roman"/>
        </w:rPr>
        <w:t>attempt</w:t>
      </w:r>
    </w:p>
    <w:p w:rsidR="00AF07A3" w:rsidRDefault="00AF07A3">
      <w:pPr>
        <w:rPr>
          <w:rFonts w:ascii="Times New Roman" w:hAnsi="Times New Roman"/>
        </w:rPr>
      </w:pPr>
      <w:r>
        <w:rPr>
          <w:rFonts w:ascii="Times New Roman" w:hAnsi="Times New Roman"/>
        </w:rPr>
        <w:t>attitude</w:t>
      </w:r>
    </w:p>
    <w:p w:rsidR="00AF07A3" w:rsidRDefault="00AF07A3">
      <w:pPr>
        <w:rPr>
          <w:rFonts w:ascii="Times New Roman" w:hAnsi="Times New Roman"/>
        </w:rPr>
      </w:pPr>
      <w:r>
        <w:rPr>
          <w:rFonts w:ascii="Times New Roman" w:hAnsi="Times New Roman"/>
        </w:rPr>
        <w:t>author</w:t>
      </w:r>
    </w:p>
    <w:p w:rsidR="00AF07A3" w:rsidRDefault="00AF07A3">
      <w:pPr>
        <w:rPr>
          <w:rFonts w:ascii="Times New Roman" w:hAnsi="Times New Roman"/>
        </w:rPr>
      </w:pPr>
      <w:r>
        <w:rPr>
          <w:rFonts w:ascii="Times New Roman" w:hAnsi="Times New Roman"/>
        </w:rPr>
        <w:t>authority</w:t>
      </w:r>
    </w:p>
    <w:p w:rsidR="00AF07A3" w:rsidRDefault="00AF07A3">
      <w:pPr>
        <w:rPr>
          <w:rFonts w:ascii="Times New Roman" w:hAnsi="Times New Roman"/>
        </w:rPr>
      </w:pPr>
      <w:r>
        <w:rPr>
          <w:rFonts w:ascii="Times New Roman" w:hAnsi="Times New Roman"/>
        </w:rPr>
        <w:t>awkward</w:t>
      </w:r>
    </w:p>
    <w:p w:rsidR="00AF07A3" w:rsidRDefault="00AF07A3">
      <w:pPr>
        <w:rPr>
          <w:rFonts w:ascii="Times New Roman" w:hAnsi="Times New Roman"/>
        </w:rPr>
      </w:pPr>
      <w:r>
        <w:rPr>
          <w:rFonts w:ascii="Times New Roman" w:hAnsi="Times New Roman"/>
        </w:rPr>
        <w:t>ballet</w:t>
      </w:r>
    </w:p>
    <w:p w:rsidR="00AF07A3" w:rsidRDefault="00AF07A3">
      <w:pPr>
        <w:rPr>
          <w:rFonts w:ascii="Times New Roman" w:hAnsi="Times New Roman"/>
        </w:rPr>
      </w:pPr>
      <w:r>
        <w:rPr>
          <w:rFonts w:ascii="Times New Roman" w:hAnsi="Times New Roman"/>
        </w:rPr>
        <w:t>band</w:t>
      </w:r>
    </w:p>
    <w:p w:rsidR="00AF07A3" w:rsidRDefault="00AF07A3">
      <w:pPr>
        <w:rPr>
          <w:rFonts w:ascii="Times New Roman" w:hAnsi="Times New Roman"/>
        </w:rPr>
      </w:pPr>
      <w:r>
        <w:rPr>
          <w:rFonts w:ascii="Times New Roman" w:hAnsi="Times New Roman"/>
        </w:rPr>
        <w:t>bar</w:t>
      </w:r>
    </w:p>
    <w:p w:rsidR="00AF07A3" w:rsidRDefault="00AF07A3">
      <w:pPr>
        <w:rPr>
          <w:rFonts w:ascii="Times New Roman" w:hAnsi="Times New Roman"/>
        </w:rPr>
      </w:pPr>
      <w:r>
        <w:rPr>
          <w:rFonts w:ascii="Times New Roman" w:hAnsi="Times New Roman"/>
        </w:rPr>
        <w:t>battery</w:t>
      </w:r>
    </w:p>
    <w:p w:rsidR="00AF07A3" w:rsidRDefault="00AF07A3">
      <w:pPr>
        <w:rPr>
          <w:rFonts w:ascii="Times New Roman" w:hAnsi="Times New Roman"/>
        </w:rPr>
      </w:pPr>
      <w:r>
        <w:rPr>
          <w:rFonts w:ascii="Times New Roman" w:hAnsi="Times New Roman"/>
        </w:rPr>
        <w:t>beer</w:t>
      </w:r>
    </w:p>
    <w:p w:rsidR="00AF07A3" w:rsidRDefault="00AF07A3">
      <w:pPr>
        <w:rPr>
          <w:rFonts w:ascii="Times New Roman" w:hAnsi="Times New Roman"/>
        </w:rPr>
      </w:pPr>
      <w:r>
        <w:rPr>
          <w:rFonts w:ascii="Times New Roman" w:hAnsi="Times New Roman"/>
        </w:rPr>
        <w:t>belt</w:t>
      </w:r>
    </w:p>
    <w:p w:rsidR="00AF07A3" w:rsidRDefault="00AF07A3">
      <w:pPr>
        <w:rPr>
          <w:rFonts w:ascii="Times New Roman" w:hAnsi="Times New Roman"/>
        </w:rPr>
      </w:pPr>
      <w:r>
        <w:rPr>
          <w:rFonts w:ascii="Times New Roman" w:hAnsi="Times New Roman"/>
        </w:rPr>
        <w:t>benefit</w:t>
      </w:r>
    </w:p>
    <w:p w:rsidR="00AF07A3" w:rsidRDefault="00AF07A3">
      <w:pPr>
        <w:rPr>
          <w:rFonts w:ascii="Times New Roman" w:hAnsi="Times New Roman"/>
        </w:rPr>
      </w:pPr>
      <w:r>
        <w:rPr>
          <w:rFonts w:ascii="Times New Roman" w:hAnsi="Times New Roman"/>
        </w:rPr>
        <w:t>beyond</w:t>
      </w:r>
    </w:p>
    <w:p w:rsidR="00AF07A3" w:rsidRDefault="00AF07A3">
      <w:pPr>
        <w:rPr>
          <w:rFonts w:ascii="Times New Roman" w:hAnsi="Times New Roman"/>
        </w:rPr>
      </w:pPr>
      <w:r>
        <w:rPr>
          <w:rFonts w:ascii="Times New Roman" w:hAnsi="Times New Roman"/>
        </w:rPr>
        <w:t>boxing</w:t>
      </w:r>
    </w:p>
    <w:p w:rsidR="00AF07A3" w:rsidRDefault="00AF07A3">
      <w:pPr>
        <w:rPr>
          <w:rFonts w:ascii="Times New Roman" w:hAnsi="Times New Roman"/>
        </w:rPr>
      </w:pPr>
      <w:r>
        <w:rPr>
          <w:rFonts w:ascii="Times New Roman" w:hAnsi="Times New Roman"/>
        </w:rPr>
        <w:t>brief</w:t>
      </w:r>
    </w:p>
    <w:p w:rsidR="00AF07A3" w:rsidRDefault="00AF07A3">
      <w:pPr>
        <w:rPr>
          <w:rFonts w:ascii="Times New Roman" w:hAnsi="Times New Roman"/>
        </w:rPr>
      </w:pPr>
      <w:r>
        <w:rPr>
          <w:rFonts w:ascii="Times New Roman" w:hAnsi="Times New Roman"/>
        </w:rPr>
        <w:t>button</w:t>
      </w:r>
    </w:p>
    <w:p w:rsidR="00AF07A3" w:rsidRDefault="00AF07A3">
      <w:pPr>
        <w:rPr>
          <w:rFonts w:ascii="Times New Roman" w:hAnsi="Times New Roman"/>
        </w:rPr>
      </w:pPr>
      <w:r>
        <w:rPr>
          <w:rFonts w:ascii="Times New Roman" w:hAnsi="Times New Roman"/>
        </w:rPr>
        <w:t>carbon</w:t>
      </w:r>
    </w:p>
    <w:p w:rsidR="00AF07A3" w:rsidRDefault="00AF07A3">
      <w:pPr>
        <w:rPr>
          <w:rFonts w:ascii="Times New Roman" w:hAnsi="Times New Roman"/>
        </w:rPr>
      </w:pPr>
      <w:r>
        <w:rPr>
          <w:rFonts w:ascii="Times New Roman" w:hAnsi="Times New Roman"/>
        </w:rPr>
        <w:t>chain</w:t>
      </w:r>
    </w:p>
    <w:p w:rsidR="00AF07A3" w:rsidRDefault="00AF07A3">
      <w:pPr>
        <w:rPr>
          <w:rFonts w:ascii="Times New Roman" w:hAnsi="Times New Roman"/>
        </w:rPr>
      </w:pPr>
      <w:r>
        <w:rPr>
          <w:rFonts w:ascii="Times New Roman" w:hAnsi="Times New Roman"/>
        </w:rPr>
        <w:t>champion</w:t>
      </w:r>
    </w:p>
    <w:p w:rsidR="00AF07A3" w:rsidRDefault="00AF07A3">
      <w:pPr>
        <w:rPr>
          <w:rFonts w:ascii="Times New Roman" w:hAnsi="Times New Roman"/>
        </w:rPr>
      </w:pPr>
      <w:r>
        <w:rPr>
          <w:rFonts w:ascii="Times New Roman" w:hAnsi="Times New Roman"/>
        </w:rPr>
        <w:t>chapter</w:t>
      </w:r>
    </w:p>
    <w:p w:rsidR="00AF07A3" w:rsidRDefault="00AF07A3">
      <w:pPr>
        <w:rPr>
          <w:rFonts w:ascii="Times New Roman" w:hAnsi="Times New Roman"/>
        </w:rPr>
      </w:pPr>
      <w:r>
        <w:rPr>
          <w:rFonts w:ascii="Times New Roman" w:hAnsi="Times New Roman"/>
        </w:rPr>
        <w:t>charity</w:t>
      </w:r>
    </w:p>
    <w:p w:rsidR="00AF07A3" w:rsidRDefault="00AF07A3">
      <w:pPr>
        <w:rPr>
          <w:rFonts w:ascii="Times New Roman" w:hAnsi="Times New Roman"/>
        </w:rPr>
      </w:pPr>
      <w:r>
        <w:rPr>
          <w:rFonts w:ascii="Times New Roman" w:hAnsi="Times New Roman"/>
        </w:rPr>
        <w:t>chief</w:t>
      </w:r>
    </w:p>
    <w:p w:rsidR="00AF07A3" w:rsidRDefault="00AF07A3">
      <w:pPr>
        <w:rPr>
          <w:rFonts w:ascii="Times New Roman" w:hAnsi="Times New Roman"/>
        </w:rPr>
      </w:pPr>
      <w:r>
        <w:rPr>
          <w:rFonts w:ascii="Times New Roman" w:hAnsi="Times New Roman"/>
        </w:rPr>
        <w:t>clap</w:t>
      </w:r>
    </w:p>
    <w:p w:rsidR="00AF07A3" w:rsidRDefault="00AF07A3">
      <w:pPr>
        <w:rPr>
          <w:rFonts w:ascii="Times New Roman" w:hAnsi="Times New Roman"/>
        </w:rPr>
      </w:pPr>
      <w:r>
        <w:rPr>
          <w:rFonts w:ascii="Times New Roman" w:hAnsi="Times New Roman"/>
        </w:rPr>
        <w:t>click</w:t>
      </w:r>
    </w:p>
    <w:p w:rsidR="00AF07A3" w:rsidRDefault="00AF07A3">
      <w:pPr>
        <w:rPr>
          <w:rFonts w:ascii="Times New Roman" w:hAnsi="Times New Roman"/>
        </w:rPr>
      </w:pPr>
      <w:r>
        <w:rPr>
          <w:rFonts w:ascii="Times New Roman" w:hAnsi="Times New Roman"/>
        </w:rPr>
        <w:t>climate</w:t>
      </w:r>
    </w:p>
    <w:p w:rsidR="00AF07A3" w:rsidRDefault="00AF07A3">
      <w:pPr>
        <w:rPr>
          <w:rFonts w:ascii="Times New Roman" w:hAnsi="Times New Roman"/>
        </w:rPr>
      </w:pPr>
      <w:r>
        <w:rPr>
          <w:rFonts w:ascii="Times New Roman" w:hAnsi="Times New Roman"/>
        </w:rPr>
        <w:t>collection</w:t>
      </w:r>
    </w:p>
    <w:p w:rsidR="00AF07A3" w:rsidRDefault="00AF07A3">
      <w:pPr>
        <w:rPr>
          <w:rFonts w:ascii="Times New Roman" w:hAnsi="Times New Roman"/>
        </w:rPr>
      </w:pPr>
      <w:r>
        <w:rPr>
          <w:rFonts w:ascii="Times New Roman" w:hAnsi="Times New Roman"/>
        </w:rPr>
        <w:t>comment</w:t>
      </w:r>
    </w:p>
    <w:p w:rsidR="00AF07A3" w:rsidRDefault="00AF07A3">
      <w:pPr>
        <w:rPr>
          <w:rFonts w:ascii="Times New Roman" w:hAnsi="Times New Roman"/>
        </w:rPr>
      </w:pPr>
      <w:r>
        <w:rPr>
          <w:rFonts w:ascii="Times New Roman" w:hAnsi="Times New Roman"/>
        </w:rPr>
        <w:t>committee</w:t>
      </w:r>
    </w:p>
    <w:p w:rsidR="00AF07A3" w:rsidRDefault="00AF07A3">
      <w:pPr>
        <w:rPr>
          <w:rFonts w:ascii="Times New Roman" w:hAnsi="Times New Roman"/>
        </w:rPr>
      </w:pPr>
      <w:r>
        <w:rPr>
          <w:rFonts w:ascii="Times New Roman" w:hAnsi="Times New Roman"/>
        </w:rPr>
        <w:t>conference</w:t>
      </w:r>
    </w:p>
    <w:p w:rsidR="00AF07A3" w:rsidRDefault="00AF07A3">
      <w:pPr>
        <w:rPr>
          <w:rFonts w:ascii="Times New Roman" w:hAnsi="Times New Roman"/>
        </w:rPr>
      </w:pPr>
      <w:r>
        <w:rPr>
          <w:rFonts w:ascii="Times New Roman" w:hAnsi="Times New Roman"/>
        </w:rPr>
        <w:t>confidence</w:t>
      </w:r>
    </w:p>
    <w:p w:rsidR="00AF07A3" w:rsidRDefault="00AF07A3">
      <w:pPr>
        <w:rPr>
          <w:rFonts w:ascii="Times New Roman" w:hAnsi="Times New Roman"/>
        </w:rPr>
      </w:pPr>
      <w:r>
        <w:rPr>
          <w:rFonts w:ascii="Times New Roman" w:hAnsi="Times New Roman"/>
        </w:rPr>
        <w:t>confirm</w:t>
      </w:r>
    </w:p>
    <w:p w:rsidR="00AF07A3" w:rsidRDefault="00AF07A3">
      <w:pPr>
        <w:rPr>
          <w:rFonts w:ascii="Times New Roman" w:hAnsi="Times New Roman"/>
        </w:rPr>
      </w:pPr>
      <w:r>
        <w:rPr>
          <w:rFonts w:ascii="Times New Roman" w:hAnsi="Times New Roman"/>
        </w:rPr>
        <w:t>congratulation</w:t>
      </w:r>
    </w:p>
    <w:p w:rsidR="00AF07A3" w:rsidRDefault="00AF07A3">
      <w:pPr>
        <w:rPr>
          <w:rFonts w:ascii="Times New Roman" w:hAnsi="Times New Roman"/>
        </w:rPr>
      </w:pPr>
      <w:r>
        <w:rPr>
          <w:rFonts w:ascii="Times New Roman" w:hAnsi="Times New Roman"/>
        </w:rPr>
        <w:t>continent</w:t>
      </w:r>
    </w:p>
    <w:p w:rsidR="00AF07A3" w:rsidRDefault="00AF07A3">
      <w:pPr>
        <w:rPr>
          <w:rFonts w:ascii="Times New Roman" w:hAnsi="Times New Roman"/>
        </w:rPr>
      </w:pPr>
      <w:r>
        <w:rPr>
          <w:rFonts w:ascii="Times New Roman" w:hAnsi="Times New Roman"/>
        </w:rPr>
        <w:t>crash</w:t>
      </w:r>
    </w:p>
    <w:p w:rsidR="00AF07A3" w:rsidRDefault="00AF07A3">
      <w:pPr>
        <w:rPr>
          <w:rFonts w:ascii="Times New Roman" w:hAnsi="Times New Roman"/>
        </w:rPr>
      </w:pPr>
      <w:r>
        <w:rPr>
          <w:rFonts w:ascii="Times New Roman" w:hAnsi="Times New Roman"/>
        </w:rPr>
        <w:t>credit</w:t>
      </w:r>
    </w:p>
    <w:p w:rsidR="00AF07A3" w:rsidRDefault="00AF07A3">
      <w:pPr>
        <w:rPr>
          <w:rFonts w:ascii="Times New Roman" w:hAnsi="Times New Roman"/>
        </w:rPr>
      </w:pPr>
      <w:r>
        <w:rPr>
          <w:rFonts w:ascii="Times New Roman" w:hAnsi="Times New Roman"/>
        </w:rPr>
        <w:t>crowd</w:t>
      </w:r>
    </w:p>
    <w:p w:rsidR="00AF07A3" w:rsidRDefault="00AF07A3">
      <w:pPr>
        <w:rPr>
          <w:rFonts w:ascii="Times New Roman" w:hAnsi="Times New Roman"/>
        </w:rPr>
      </w:pPr>
      <w:r>
        <w:rPr>
          <w:rFonts w:ascii="Times New Roman" w:hAnsi="Times New Roman"/>
        </w:rPr>
        <w:t>cure</w:t>
      </w:r>
    </w:p>
    <w:p w:rsidR="00AF07A3" w:rsidRDefault="00AF07A3">
      <w:pPr>
        <w:rPr>
          <w:rFonts w:ascii="Times New Roman" w:hAnsi="Times New Roman"/>
        </w:rPr>
      </w:pPr>
      <w:r>
        <w:rPr>
          <w:rFonts w:ascii="Times New Roman" w:hAnsi="Times New Roman"/>
        </w:rPr>
        <w:t>deer</w:t>
      </w:r>
    </w:p>
    <w:p w:rsidR="00AF07A3" w:rsidRDefault="00AF07A3">
      <w:pPr>
        <w:rPr>
          <w:rFonts w:ascii="Times New Roman" w:hAnsi="Times New Roman"/>
        </w:rPr>
      </w:pPr>
      <w:r>
        <w:rPr>
          <w:rFonts w:ascii="Times New Roman" w:hAnsi="Times New Roman"/>
        </w:rPr>
        <w:t>deliver</w:t>
      </w:r>
    </w:p>
    <w:p w:rsidR="00AF07A3" w:rsidRDefault="00AF07A3">
      <w:pPr>
        <w:rPr>
          <w:rFonts w:ascii="Times New Roman" w:hAnsi="Times New Roman"/>
        </w:rPr>
      </w:pPr>
      <w:r>
        <w:rPr>
          <w:rFonts w:ascii="Times New Roman" w:hAnsi="Times New Roman"/>
        </w:rPr>
        <w:t>description</w:t>
      </w:r>
    </w:p>
    <w:p w:rsidR="00AF07A3" w:rsidRDefault="00AF07A3">
      <w:pPr>
        <w:rPr>
          <w:rFonts w:ascii="Times New Roman" w:hAnsi="Times New Roman"/>
        </w:rPr>
      </w:pPr>
      <w:r>
        <w:rPr>
          <w:rFonts w:ascii="Times New Roman" w:hAnsi="Times New Roman"/>
        </w:rPr>
        <w:t>design</w:t>
      </w:r>
    </w:p>
    <w:p w:rsidR="00AF07A3" w:rsidRDefault="00AF07A3">
      <w:pPr>
        <w:rPr>
          <w:rFonts w:ascii="Times New Roman" w:hAnsi="Times New Roman"/>
        </w:rPr>
      </w:pPr>
      <w:r>
        <w:rPr>
          <w:rFonts w:ascii="Times New Roman" w:hAnsi="Times New Roman"/>
        </w:rPr>
        <w:t>detail</w:t>
      </w:r>
    </w:p>
    <w:p w:rsidR="00AF07A3" w:rsidRDefault="00AF07A3">
      <w:pPr>
        <w:rPr>
          <w:rFonts w:ascii="Times New Roman" w:hAnsi="Times New Roman"/>
        </w:rPr>
      </w:pPr>
      <w:r>
        <w:rPr>
          <w:rFonts w:ascii="Times New Roman" w:hAnsi="Times New Roman"/>
        </w:rPr>
        <w:t>determine</w:t>
      </w:r>
    </w:p>
    <w:p w:rsidR="00AF07A3" w:rsidRDefault="00AF07A3">
      <w:pPr>
        <w:rPr>
          <w:rFonts w:ascii="Times New Roman" w:hAnsi="Times New Roman"/>
        </w:rPr>
      </w:pPr>
      <w:r>
        <w:rPr>
          <w:rFonts w:ascii="Times New Roman" w:hAnsi="Times New Roman"/>
        </w:rPr>
        <w:t>digital</w:t>
      </w:r>
    </w:p>
    <w:p w:rsidR="00AF07A3" w:rsidRDefault="00AF07A3">
      <w:pPr>
        <w:rPr>
          <w:rFonts w:ascii="Times New Roman" w:hAnsi="Times New Roman"/>
        </w:rPr>
      </w:pPr>
      <w:r>
        <w:rPr>
          <w:rFonts w:ascii="Times New Roman" w:hAnsi="Times New Roman"/>
        </w:rPr>
        <w:t>dinosaur</w:t>
      </w:r>
    </w:p>
    <w:p w:rsidR="00AF07A3" w:rsidRDefault="00AF07A3">
      <w:pPr>
        <w:rPr>
          <w:rFonts w:ascii="Times New Roman" w:hAnsi="Times New Roman"/>
        </w:rPr>
      </w:pPr>
      <w:r>
        <w:rPr>
          <w:rFonts w:ascii="Times New Roman" w:hAnsi="Times New Roman"/>
        </w:rPr>
        <w:t>dolphin</w:t>
      </w:r>
    </w:p>
    <w:p w:rsidR="00AF07A3" w:rsidRDefault="00AF07A3">
      <w:pPr>
        <w:rPr>
          <w:rFonts w:ascii="Times New Roman" w:hAnsi="Times New Roman"/>
        </w:rPr>
      </w:pPr>
      <w:r>
        <w:rPr>
          <w:rFonts w:ascii="Times New Roman" w:hAnsi="Times New Roman"/>
        </w:rPr>
        <w:t>download</w:t>
      </w:r>
    </w:p>
    <w:p w:rsidR="00AF07A3" w:rsidRDefault="00AF07A3">
      <w:pPr>
        <w:rPr>
          <w:rFonts w:ascii="Times New Roman" w:hAnsi="Times New Roman"/>
        </w:rPr>
      </w:pPr>
      <w:r>
        <w:rPr>
          <w:rFonts w:ascii="Times New Roman" w:hAnsi="Times New Roman"/>
        </w:rPr>
        <w:t>dragon</w:t>
      </w:r>
    </w:p>
    <w:p w:rsidR="00AF07A3" w:rsidRDefault="00AF07A3">
      <w:pPr>
        <w:rPr>
          <w:rFonts w:ascii="Times New Roman" w:hAnsi="Times New Roman"/>
        </w:rPr>
      </w:pPr>
      <w:r>
        <w:rPr>
          <w:rFonts w:ascii="Times New Roman" w:hAnsi="Times New Roman"/>
        </w:rPr>
        <w:t>duty</w:t>
      </w:r>
    </w:p>
    <w:p w:rsidR="00AF07A3" w:rsidRDefault="00AF07A3">
      <w:pPr>
        <w:rPr>
          <w:rFonts w:ascii="Times New Roman" w:hAnsi="Times New Roman"/>
        </w:rPr>
      </w:pPr>
      <w:r>
        <w:rPr>
          <w:rFonts w:ascii="Times New Roman" w:hAnsi="Times New Roman"/>
        </w:rPr>
        <w:t>eager</w:t>
      </w:r>
    </w:p>
    <w:p w:rsidR="00AF07A3" w:rsidRDefault="00AF07A3">
      <w:pPr>
        <w:rPr>
          <w:rFonts w:ascii="Times New Roman" w:hAnsi="Times New Roman"/>
        </w:rPr>
      </w:pPr>
      <w:r>
        <w:rPr>
          <w:rFonts w:ascii="Times New Roman" w:hAnsi="Times New Roman"/>
        </w:rPr>
        <w:t>editor</w:t>
      </w:r>
    </w:p>
    <w:p w:rsidR="00AF07A3" w:rsidRDefault="00AF07A3">
      <w:pPr>
        <w:rPr>
          <w:rFonts w:ascii="Times New Roman" w:hAnsi="Times New Roman"/>
        </w:rPr>
      </w:pPr>
      <w:r>
        <w:rPr>
          <w:rFonts w:ascii="Times New Roman" w:hAnsi="Times New Roman"/>
        </w:rPr>
        <w:t>engine</w:t>
      </w:r>
    </w:p>
    <w:p w:rsidR="00AF07A3" w:rsidRDefault="00AF07A3">
      <w:pPr>
        <w:rPr>
          <w:rFonts w:ascii="Times New Roman" w:hAnsi="Times New Roman"/>
        </w:rPr>
      </w:pPr>
      <w:r>
        <w:rPr>
          <w:rFonts w:ascii="Times New Roman" w:hAnsi="Times New Roman"/>
        </w:rPr>
        <w:t>ensure</w:t>
      </w:r>
    </w:p>
    <w:p w:rsidR="00AF07A3" w:rsidRDefault="00AF07A3">
      <w:pPr>
        <w:rPr>
          <w:rFonts w:ascii="Times New Roman" w:hAnsi="Times New Roman"/>
        </w:rPr>
      </w:pPr>
      <w:r>
        <w:rPr>
          <w:rFonts w:ascii="Times New Roman" w:hAnsi="Times New Roman"/>
        </w:rPr>
        <w:t>envelope</w:t>
      </w:r>
    </w:p>
    <w:p w:rsidR="00AF07A3" w:rsidRDefault="00AF07A3">
      <w:pPr>
        <w:rPr>
          <w:rFonts w:ascii="Times New Roman" w:hAnsi="Times New Roman"/>
        </w:rPr>
      </w:pPr>
      <w:r>
        <w:rPr>
          <w:rFonts w:ascii="Times New Roman" w:hAnsi="Times New Roman"/>
        </w:rPr>
        <w:t>equal</w:t>
      </w:r>
    </w:p>
    <w:p w:rsidR="00AF07A3" w:rsidRDefault="00AF07A3">
      <w:pPr>
        <w:rPr>
          <w:rFonts w:ascii="Times New Roman" w:hAnsi="Times New Roman"/>
        </w:rPr>
      </w:pPr>
      <w:r>
        <w:rPr>
          <w:rFonts w:ascii="Times New Roman" w:hAnsi="Times New Roman"/>
        </w:rPr>
        <w:t>escape</w:t>
      </w:r>
    </w:p>
    <w:p w:rsidR="00AF07A3" w:rsidRDefault="00AF07A3">
      <w:pPr>
        <w:rPr>
          <w:rFonts w:ascii="Times New Roman" w:hAnsi="Times New Roman"/>
        </w:rPr>
      </w:pPr>
      <w:r>
        <w:rPr>
          <w:rFonts w:ascii="Times New Roman" w:hAnsi="Times New Roman"/>
        </w:rPr>
        <w:t>eve</w:t>
      </w:r>
    </w:p>
    <w:p w:rsidR="00AF07A3" w:rsidRDefault="00AF07A3">
      <w:pPr>
        <w:rPr>
          <w:rFonts w:ascii="Times New Roman" w:hAnsi="Times New Roman"/>
        </w:rPr>
      </w:pPr>
      <w:r>
        <w:rPr>
          <w:rFonts w:ascii="Times New Roman" w:hAnsi="Times New Roman"/>
        </w:rPr>
        <w:t>eventually</w:t>
      </w:r>
    </w:p>
    <w:p w:rsidR="00AF07A3" w:rsidRDefault="00AF07A3">
      <w:pPr>
        <w:rPr>
          <w:rFonts w:ascii="Times New Roman" w:hAnsi="Times New Roman"/>
        </w:rPr>
      </w:pPr>
      <w:r>
        <w:rPr>
          <w:rFonts w:ascii="Times New Roman" w:hAnsi="Times New Roman"/>
        </w:rPr>
        <w:t>exit</w:t>
      </w:r>
    </w:p>
    <w:p w:rsidR="00AF07A3" w:rsidRDefault="00AF07A3">
      <w:pPr>
        <w:rPr>
          <w:rFonts w:ascii="Times New Roman" w:hAnsi="Times New Roman"/>
        </w:rPr>
      </w:pPr>
      <w:r>
        <w:rPr>
          <w:rFonts w:ascii="Times New Roman" w:hAnsi="Times New Roman"/>
        </w:rPr>
        <w:t>export</w:t>
      </w:r>
    </w:p>
    <w:p w:rsidR="00AF07A3" w:rsidRDefault="00AF07A3">
      <w:pPr>
        <w:rPr>
          <w:rFonts w:ascii="Times New Roman" w:hAnsi="Times New Roman"/>
        </w:rPr>
      </w:pPr>
      <w:r>
        <w:rPr>
          <w:rFonts w:ascii="Times New Roman" w:hAnsi="Times New Roman"/>
        </w:rPr>
        <w:t>familiar</w:t>
      </w:r>
    </w:p>
    <w:p w:rsidR="00AF07A3" w:rsidRDefault="00AF07A3">
      <w:pPr>
        <w:rPr>
          <w:rFonts w:ascii="Times New Roman" w:hAnsi="Times New Roman"/>
        </w:rPr>
      </w:pPr>
      <w:r>
        <w:rPr>
          <w:rFonts w:ascii="Times New Roman" w:hAnsi="Times New Roman"/>
        </w:rPr>
        <w:t>fancy</w:t>
      </w:r>
    </w:p>
    <w:p w:rsidR="00AF07A3" w:rsidRDefault="00AF07A3">
      <w:pPr>
        <w:rPr>
          <w:rFonts w:ascii="Times New Roman" w:hAnsi="Times New Roman"/>
        </w:rPr>
      </w:pPr>
      <w:r>
        <w:rPr>
          <w:rFonts w:ascii="Times New Roman" w:hAnsi="Times New Roman"/>
        </w:rPr>
        <w:t>file</w:t>
      </w:r>
    </w:p>
    <w:p w:rsidR="00AF07A3" w:rsidRDefault="00AF07A3">
      <w:pPr>
        <w:rPr>
          <w:rFonts w:ascii="Times New Roman" w:hAnsi="Times New Roman"/>
        </w:rPr>
      </w:pPr>
      <w:r>
        <w:rPr>
          <w:rFonts w:ascii="Times New Roman" w:hAnsi="Times New Roman"/>
        </w:rPr>
        <w:t>flat</w:t>
      </w:r>
    </w:p>
    <w:p w:rsidR="00AF07A3" w:rsidRDefault="00AF07A3">
      <w:pPr>
        <w:rPr>
          <w:rFonts w:ascii="Times New Roman" w:hAnsi="Times New Roman"/>
        </w:rPr>
      </w:pPr>
      <w:r>
        <w:rPr>
          <w:rFonts w:ascii="Times New Roman" w:hAnsi="Times New Roman"/>
        </w:rPr>
        <w:t>flexible</w:t>
      </w:r>
    </w:p>
    <w:p w:rsidR="00AF07A3" w:rsidRDefault="00AF07A3">
      <w:pPr>
        <w:rPr>
          <w:rFonts w:ascii="Times New Roman" w:hAnsi="Times New Roman"/>
        </w:rPr>
      </w:pPr>
      <w:r>
        <w:rPr>
          <w:rFonts w:ascii="Times New Roman" w:hAnsi="Times New Roman"/>
        </w:rPr>
        <w:t>flood</w:t>
      </w:r>
    </w:p>
    <w:p w:rsidR="00AF07A3" w:rsidRDefault="00AF07A3">
      <w:pPr>
        <w:rPr>
          <w:rFonts w:ascii="Times New Roman" w:hAnsi="Times New Roman"/>
        </w:rPr>
      </w:pPr>
      <w:r>
        <w:rPr>
          <w:rFonts w:ascii="Times New Roman" w:hAnsi="Times New Roman"/>
        </w:rPr>
        <w:t>focus</w:t>
      </w:r>
    </w:p>
    <w:p w:rsidR="00AF07A3" w:rsidRDefault="00AF07A3">
      <w:pPr>
        <w:rPr>
          <w:rFonts w:ascii="Times New Roman" w:hAnsi="Times New Roman"/>
        </w:rPr>
      </w:pPr>
      <w:r>
        <w:rPr>
          <w:rFonts w:ascii="Times New Roman" w:hAnsi="Times New Roman"/>
        </w:rPr>
        <w:t>formal</w:t>
      </w:r>
    </w:p>
    <w:p w:rsidR="00AF07A3" w:rsidRDefault="00AF07A3">
      <w:pPr>
        <w:rPr>
          <w:rFonts w:ascii="Times New Roman" w:hAnsi="Times New Roman"/>
        </w:rPr>
      </w:pPr>
      <w:r>
        <w:rPr>
          <w:rFonts w:ascii="Times New Roman" w:hAnsi="Times New Roman"/>
        </w:rPr>
        <w:t>frequently</w:t>
      </w:r>
    </w:p>
    <w:p w:rsidR="00AF07A3" w:rsidRDefault="00AF07A3">
      <w:pPr>
        <w:rPr>
          <w:rFonts w:ascii="Times New Roman" w:hAnsi="Times New Roman"/>
        </w:rPr>
      </w:pPr>
      <w:r>
        <w:rPr>
          <w:rFonts w:ascii="Times New Roman" w:hAnsi="Times New Roman"/>
        </w:rPr>
        <w:t>frightened</w:t>
      </w:r>
    </w:p>
    <w:p w:rsidR="00AF07A3" w:rsidRDefault="00AF07A3">
      <w:pPr>
        <w:rPr>
          <w:rFonts w:ascii="Times New Roman" w:hAnsi="Times New Roman"/>
        </w:rPr>
      </w:pPr>
      <w:r>
        <w:rPr>
          <w:rFonts w:ascii="Times New Roman" w:hAnsi="Times New Roman"/>
        </w:rPr>
        <w:t>function</w:t>
      </w:r>
    </w:p>
    <w:p w:rsidR="00AF07A3" w:rsidRDefault="00AF07A3">
      <w:pPr>
        <w:rPr>
          <w:rFonts w:ascii="Times New Roman" w:hAnsi="Times New Roman"/>
        </w:rPr>
      </w:pPr>
      <w:r>
        <w:rPr>
          <w:rFonts w:ascii="Times New Roman" w:hAnsi="Times New Roman"/>
        </w:rPr>
        <w:t>gas</w:t>
      </w:r>
    </w:p>
    <w:p w:rsidR="00AF07A3" w:rsidRDefault="00AF07A3">
      <w:pPr>
        <w:rPr>
          <w:rFonts w:ascii="Times New Roman" w:hAnsi="Times New Roman"/>
        </w:rPr>
      </w:pPr>
      <w:r>
        <w:rPr>
          <w:rFonts w:ascii="Times New Roman" w:hAnsi="Times New Roman"/>
        </w:rPr>
        <w:t>gather</w:t>
      </w:r>
    </w:p>
    <w:p w:rsidR="00AF07A3" w:rsidRDefault="00AF07A3">
      <w:pPr>
        <w:rPr>
          <w:rFonts w:ascii="Times New Roman" w:hAnsi="Times New Roman"/>
        </w:rPr>
      </w:pPr>
      <w:r>
        <w:rPr>
          <w:rFonts w:ascii="Times New Roman" w:hAnsi="Times New Roman"/>
        </w:rPr>
        <w:t>generous</w:t>
      </w:r>
    </w:p>
    <w:p w:rsidR="00AF07A3" w:rsidRDefault="00AF07A3">
      <w:pPr>
        <w:rPr>
          <w:rFonts w:ascii="Times New Roman" w:hAnsi="Times New Roman"/>
        </w:rPr>
      </w:pPr>
      <w:r>
        <w:rPr>
          <w:rFonts w:ascii="Times New Roman" w:hAnsi="Times New Roman"/>
        </w:rPr>
        <w:t>global</w:t>
      </w:r>
    </w:p>
    <w:p w:rsidR="00AF07A3" w:rsidRDefault="00AF07A3">
      <w:pPr>
        <w:rPr>
          <w:rFonts w:ascii="Times New Roman" w:hAnsi="Times New Roman"/>
        </w:rPr>
      </w:pPr>
      <w:r>
        <w:rPr>
          <w:rFonts w:ascii="Times New Roman" w:hAnsi="Times New Roman"/>
        </w:rPr>
        <w:t>goal</w:t>
      </w:r>
    </w:p>
    <w:p w:rsidR="00AF07A3" w:rsidRDefault="00AF07A3">
      <w:pPr>
        <w:rPr>
          <w:rFonts w:ascii="Times New Roman" w:hAnsi="Times New Roman"/>
        </w:rPr>
      </w:pPr>
      <w:r>
        <w:rPr>
          <w:rFonts w:ascii="Times New Roman" w:hAnsi="Times New Roman"/>
        </w:rPr>
        <w:t>goods</w:t>
      </w:r>
    </w:p>
    <w:p w:rsidR="00AF07A3" w:rsidRDefault="00AF07A3">
      <w:pPr>
        <w:rPr>
          <w:rFonts w:ascii="Times New Roman" w:hAnsi="Times New Roman"/>
        </w:rPr>
      </w:pPr>
      <w:r>
        <w:rPr>
          <w:rFonts w:ascii="Times New Roman" w:hAnsi="Times New Roman"/>
        </w:rPr>
        <w:t>gymnastics</w:t>
      </w:r>
    </w:p>
    <w:p w:rsidR="00AF07A3" w:rsidRDefault="00AF07A3">
      <w:pPr>
        <w:rPr>
          <w:rFonts w:ascii="Times New Roman" w:hAnsi="Times New Roman"/>
        </w:rPr>
      </w:pPr>
      <w:r>
        <w:rPr>
          <w:rFonts w:ascii="Times New Roman" w:hAnsi="Times New Roman"/>
        </w:rPr>
        <w:t>honour</w:t>
      </w:r>
      <w:r>
        <w:rPr>
          <w:rFonts w:ascii="Times New Roman" w:hAnsi="Times New Roman"/>
          <w:color w:val="000000"/>
          <w:kern w:val="0"/>
        </w:rPr>
        <w:t xml:space="preserve"> (honor)</w:t>
      </w:r>
      <w:r>
        <w:rPr>
          <w:rFonts w:ascii="Times New Roman" w:hAnsi="Times New Roman"/>
        </w:rPr>
        <w:t xml:space="preserve"> </w:t>
      </w:r>
    </w:p>
    <w:p w:rsidR="00AF07A3" w:rsidRDefault="00AF07A3">
      <w:pPr>
        <w:rPr>
          <w:rFonts w:ascii="Times New Roman" w:hAnsi="Times New Roman"/>
        </w:rPr>
      </w:pPr>
      <w:r>
        <w:rPr>
          <w:rFonts w:ascii="Times New Roman" w:hAnsi="Times New Roman"/>
        </w:rPr>
        <w:t>horrible</w:t>
      </w:r>
    </w:p>
    <w:p w:rsidR="00AF07A3" w:rsidRDefault="00AF07A3">
      <w:pPr>
        <w:rPr>
          <w:rFonts w:ascii="Times New Roman" w:hAnsi="Times New Roman"/>
        </w:rPr>
      </w:pPr>
      <w:r>
        <w:rPr>
          <w:rFonts w:ascii="Times New Roman" w:hAnsi="Times New Roman"/>
        </w:rPr>
        <w:t>hug</w:t>
      </w:r>
    </w:p>
    <w:p w:rsidR="00AF07A3" w:rsidRDefault="00AF07A3">
      <w:pPr>
        <w:rPr>
          <w:rFonts w:ascii="Times New Roman" w:hAnsi="Times New Roman"/>
        </w:rPr>
      </w:pPr>
      <w:r>
        <w:rPr>
          <w:rFonts w:ascii="Times New Roman" w:hAnsi="Times New Roman"/>
        </w:rPr>
        <w:t>hurricane</w:t>
      </w:r>
    </w:p>
    <w:p w:rsidR="00AF07A3" w:rsidRDefault="00AF07A3">
      <w:pPr>
        <w:rPr>
          <w:rFonts w:ascii="Times New Roman" w:hAnsi="Times New Roman"/>
        </w:rPr>
      </w:pPr>
      <w:r>
        <w:rPr>
          <w:rFonts w:ascii="Times New Roman" w:hAnsi="Times New Roman"/>
        </w:rPr>
        <w:t>identity</w:t>
      </w:r>
    </w:p>
    <w:p w:rsidR="00AF07A3" w:rsidRDefault="00AF07A3">
      <w:pPr>
        <w:rPr>
          <w:rFonts w:ascii="Times New Roman" w:hAnsi="Times New Roman"/>
        </w:rPr>
      </w:pPr>
      <w:r>
        <w:rPr>
          <w:rFonts w:ascii="Times New Roman" w:hAnsi="Times New Roman"/>
        </w:rPr>
        <w:t>image</w:t>
      </w:r>
    </w:p>
    <w:p w:rsidR="00AF07A3" w:rsidRDefault="00AF07A3">
      <w:pPr>
        <w:rPr>
          <w:rFonts w:ascii="Times New Roman" w:hAnsi="Times New Roman"/>
        </w:rPr>
      </w:pPr>
      <w:r>
        <w:rPr>
          <w:rFonts w:ascii="Times New Roman" w:hAnsi="Times New Roman"/>
        </w:rPr>
        <w:t>import</w:t>
      </w:r>
    </w:p>
    <w:p w:rsidR="00AF07A3" w:rsidRDefault="00AF07A3">
      <w:pPr>
        <w:rPr>
          <w:rFonts w:ascii="Times New Roman" w:hAnsi="Times New Roman"/>
        </w:rPr>
      </w:pPr>
      <w:r>
        <w:rPr>
          <w:rFonts w:ascii="Times New Roman" w:hAnsi="Times New Roman"/>
        </w:rPr>
        <w:t>impression</w:t>
      </w:r>
    </w:p>
    <w:p w:rsidR="00AF07A3" w:rsidRDefault="00AF07A3">
      <w:pPr>
        <w:rPr>
          <w:rFonts w:ascii="Times New Roman" w:hAnsi="Times New Roman"/>
        </w:rPr>
      </w:pPr>
      <w:r>
        <w:rPr>
          <w:rFonts w:ascii="Times New Roman" w:hAnsi="Times New Roman"/>
        </w:rPr>
        <w:t>income</w:t>
      </w:r>
    </w:p>
    <w:p w:rsidR="00AF07A3" w:rsidRDefault="00AF07A3">
      <w:pPr>
        <w:rPr>
          <w:rFonts w:ascii="Times New Roman" w:hAnsi="Times New Roman"/>
        </w:rPr>
      </w:pPr>
      <w:r>
        <w:rPr>
          <w:rFonts w:ascii="Times New Roman" w:hAnsi="Times New Roman"/>
        </w:rPr>
        <w:t>intelligent</w:t>
      </w:r>
    </w:p>
    <w:p w:rsidR="00AF07A3" w:rsidRDefault="00AF07A3">
      <w:pPr>
        <w:rPr>
          <w:rFonts w:ascii="Times New Roman" w:hAnsi="Times New Roman"/>
        </w:rPr>
      </w:pPr>
      <w:r>
        <w:rPr>
          <w:rFonts w:ascii="Times New Roman" w:hAnsi="Times New Roman"/>
        </w:rPr>
        <w:t>intend</w:t>
      </w:r>
    </w:p>
    <w:p w:rsidR="00AF07A3" w:rsidRDefault="00AF07A3">
      <w:pPr>
        <w:rPr>
          <w:rFonts w:ascii="Times New Roman" w:hAnsi="Times New Roman"/>
        </w:rPr>
      </w:pPr>
      <w:r>
        <w:rPr>
          <w:rFonts w:ascii="Times New Roman" w:hAnsi="Times New Roman"/>
        </w:rPr>
        <w:t>jog</w:t>
      </w:r>
    </w:p>
    <w:p w:rsidR="00AF07A3" w:rsidRDefault="00AF07A3">
      <w:pPr>
        <w:rPr>
          <w:rFonts w:ascii="Times New Roman" w:hAnsi="Times New Roman"/>
        </w:rPr>
      </w:pPr>
      <w:r>
        <w:rPr>
          <w:rFonts w:ascii="Times New Roman" w:hAnsi="Times New Roman"/>
        </w:rPr>
        <w:t>joy</w:t>
      </w:r>
    </w:p>
    <w:p w:rsidR="00AF07A3" w:rsidRDefault="00AF07A3">
      <w:pPr>
        <w:rPr>
          <w:rFonts w:ascii="Times New Roman" w:hAnsi="Times New Roman"/>
        </w:rPr>
      </w:pPr>
      <w:r>
        <w:rPr>
          <w:rFonts w:ascii="Times New Roman" w:hAnsi="Times New Roman"/>
        </w:rPr>
        <w:t>junior</w:t>
      </w:r>
    </w:p>
    <w:p w:rsidR="00AF07A3" w:rsidRDefault="00AF07A3">
      <w:pPr>
        <w:rPr>
          <w:rFonts w:ascii="Times New Roman" w:hAnsi="Times New Roman"/>
        </w:rPr>
      </w:pPr>
      <w:r>
        <w:rPr>
          <w:rFonts w:ascii="Times New Roman" w:hAnsi="Times New Roman"/>
        </w:rPr>
        <w:t>justice</w:t>
      </w:r>
    </w:p>
    <w:p w:rsidR="00AF07A3" w:rsidRDefault="00AF07A3">
      <w:pPr>
        <w:rPr>
          <w:rFonts w:ascii="Times New Roman" w:hAnsi="Times New Roman"/>
        </w:rPr>
      </w:pPr>
      <w:r>
        <w:rPr>
          <w:rFonts w:ascii="Times New Roman" w:hAnsi="Times New Roman"/>
        </w:rPr>
        <w:t>kangaroo</w:t>
      </w:r>
    </w:p>
    <w:p w:rsidR="00AF07A3" w:rsidRDefault="00AF07A3">
      <w:pPr>
        <w:rPr>
          <w:rFonts w:ascii="Times New Roman" w:hAnsi="Times New Roman"/>
        </w:rPr>
      </w:pPr>
      <w:r>
        <w:rPr>
          <w:rFonts w:ascii="Times New Roman" w:hAnsi="Times New Roman"/>
        </w:rPr>
        <w:t>lantern</w:t>
      </w:r>
    </w:p>
    <w:p w:rsidR="00AF07A3" w:rsidRDefault="00AF07A3">
      <w:pPr>
        <w:rPr>
          <w:rFonts w:ascii="Times New Roman" w:hAnsi="Times New Roman"/>
        </w:rPr>
      </w:pPr>
      <w:r>
        <w:rPr>
          <w:rFonts w:ascii="Times New Roman" w:hAnsi="Times New Roman"/>
        </w:rPr>
        <w:t>majority</w:t>
      </w:r>
    </w:p>
    <w:p w:rsidR="00AF07A3" w:rsidRDefault="00AF07A3">
      <w:pPr>
        <w:rPr>
          <w:rFonts w:ascii="Times New Roman" w:hAnsi="Times New Roman"/>
        </w:rPr>
      </w:pPr>
      <w:r>
        <w:rPr>
          <w:rFonts w:ascii="Times New Roman" w:hAnsi="Times New Roman"/>
        </w:rPr>
        <w:t>male</w:t>
      </w:r>
    </w:p>
    <w:p w:rsidR="00AF07A3" w:rsidRDefault="00AF07A3">
      <w:pPr>
        <w:rPr>
          <w:rFonts w:ascii="Times New Roman" w:hAnsi="Times New Roman"/>
        </w:rPr>
      </w:pPr>
      <w:r>
        <w:rPr>
          <w:rFonts w:ascii="Times New Roman" w:hAnsi="Times New Roman"/>
        </w:rPr>
        <w:t>mass</w:t>
      </w:r>
    </w:p>
    <w:p w:rsidR="00AF07A3" w:rsidRDefault="00AF07A3">
      <w:pPr>
        <w:rPr>
          <w:rFonts w:ascii="Times New Roman" w:hAnsi="Times New Roman"/>
        </w:rPr>
      </w:pPr>
      <w:r>
        <w:rPr>
          <w:rFonts w:ascii="Times New Roman" w:hAnsi="Times New Roman"/>
        </w:rPr>
        <w:t>master</w:t>
      </w:r>
    </w:p>
    <w:p w:rsidR="00AF07A3" w:rsidRDefault="00AF07A3">
      <w:pPr>
        <w:rPr>
          <w:rFonts w:ascii="Times New Roman" w:hAnsi="Times New Roman"/>
        </w:rPr>
      </w:pPr>
      <w:r>
        <w:rPr>
          <w:rFonts w:ascii="Times New Roman" w:hAnsi="Times New Roman"/>
        </w:rPr>
        <w:t>measure</w:t>
      </w:r>
    </w:p>
    <w:p w:rsidR="00AF07A3" w:rsidRDefault="00AF07A3">
      <w:pPr>
        <w:rPr>
          <w:rFonts w:ascii="Times New Roman" w:hAnsi="Times New Roman"/>
        </w:rPr>
      </w:pPr>
      <w:r>
        <w:rPr>
          <w:rFonts w:ascii="Times New Roman" w:hAnsi="Times New Roman"/>
        </w:rPr>
        <w:t>medal</w:t>
      </w:r>
    </w:p>
    <w:p w:rsidR="00AF07A3" w:rsidRDefault="00AF07A3">
      <w:pPr>
        <w:rPr>
          <w:rFonts w:ascii="Times New Roman" w:hAnsi="Times New Roman"/>
        </w:rPr>
      </w:pPr>
      <w:r>
        <w:rPr>
          <w:rFonts w:ascii="Times New Roman" w:hAnsi="Times New Roman"/>
        </w:rPr>
        <w:t>medium</w:t>
      </w:r>
    </w:p>
    <w:p w:rsidR="00AF07A3" w:rsidRDefault="00AF07A3">
      <w:pPr>
        <w:rPr>
          <w:rFonts w:ascii="Times New Roman" w:hAnsi="Times New Roman"/>
        </w:rPr>
      </w:pPr>
      <w:r>
        <w:rPr>
          <w:rFonts w:ascii="Times New Roman" w:hAnsi="Times New Roman"/>
        </w:rPr>
        <w:t>mental</w:t>
      </w:r>
    </w:p>
    <w:p w:rsidR="00AF07A3" w:rsidRDefault="00AF07A3">
      <w:pPr>
        <w:rPr>
          <w:rFonts w:ascii="Times New Roman" w:hAnsi="Times New Roman"/>
        </w:rPr>
      </w:pPr>
      <w:r>
        <w:rPr>
          <w:rFonts w:ascii="Times New Roman" w:hAnsi="Times New Roman"/>
        </w:rPr>
        <w:t>merry</w:t>
      </w:r>
    </w:p>
    <w:p w:rsidR="00AF07A3" w:rsidRDefault="00AF07A3">
      <w:pPr>
        <w:rPr>
          <w:rFonts w:ascii="Times New Roman" w:hAnsi="Times New Roman"/>
        </w:rPr>
      </w:pPr>
      <w:r>
        <w:rPr>
          <w:rFonts w:ascii="Times New Roman" w:hAnsi="Times New Roman"/>
        </w:rPr>
        <w:t>moreover</w:t>
      </w:r>
    </w:p>
    <w:p w:rsidR="00AF07A3" w:rsidRDefault="00AF07A3">
      <w:pPr>
        <w:rPr>
          <w:rFonts w:ascii="Times New Roman" w:hAnsi="Times New Roman"/>
        </w:rPr>
      </w:pPr>
      <w:r>
        <w:rPr>
          <w:rFonts w:ascii="Times New Roman" w:hAnsi="Times New Roman"/>
        </w:rPr>
        <w:t>nation</w:t>
      </w:r>
    </w:p>
    <w:p w:rsidR="00AF07A3" w:rsidRDefault="00AF07A3">
      <w:pPr>
        <w:rPr>
          <w:rFonts w:ascii="Times New Roman" w:hAnsi="Times New Roman"/>
        </w:rPr>
      </w:pPr>
      <w:r>
        <w:rPr>
          <w:rFonts w:ascii="Times New Roman" w:hAnsi="Times New Roman"/>
        </w:rPr>
        <w:t>movement</w:t>
      </w:r>
    </w:p>
    <w:p w:rsidR="00AF07A3" w:rsidRDefault="00AF07A3">
      <w:pPr>
        <w:rPr>
          <w:rFonts w:ascii="Times New Roman" w:hAnsi="Times New Roman"/>
        </w:rPr>
      </w:pPr>
      <w:r>
        <w:rPr>
          <w:rFonts w:ascii="Times New Roman" w:hAnsi="Times New Roman"/>
        </w:rPr>
        <w:t>neat</w:t>
      </w:r>
    </w:p>
    <w:p w:rsidR="00AF07A3" w:rsidRDefault="00AF07A3">
      <w:pPr>
        <w:rPr>
          <w:rFonts w:ascii="Times New Roman" w:hAnsi="Times New Roman"/>
        </w:rPr>
      </w:pPr>
      <w:r>
        <w:rPr>
          <w:rFonts w:ascii="Times New Roman" w:hAnsi="Times New Roman"/>
        </w:rPr>
        <w:t>negative</w:t>
      </w:r>
    </w:p>
    <w:p w:rsidR="00AF07A3" w:rsidRDefault="00AF07A3">
      <w:pPr>
        <w:rPr>
          <w:rFonts w:ascii="Times New Roman" w:hAnsi="Times New Roman"/>
        </w:rPr>
      </w:pPr>
      <w:r>
        <w:rPr>
          <w:rFonts w:ascii="Times New Roman" w:hAnsi="Times New Roman"/>
        </w:rPr>
        <w:t>obviously</w:t>
      </w:r>
    </w:p>
    <w:p w:rsidR="00AF07A3" w:rsidRDefault="00AF07A3">
      <w:pPr>
        <w:rPr>
          <w:rFonts w:ascii="Times New Roman" w:hAnsi="Times New Roman"/>
        </w:rPr>
      </w:pPr>
      <w:r>
        <w:rPr>
          <w:rFonts w:ascii="Times New Roman" w:hAnsi="Times New Roman"/>
        </w:rPr>
        <w:t>occasion</w:t>
      </w:r>
    </w:p>
    <w:p w:rsidR="00AF07A3" w:rsidRDefault="00AF07A3">
      <w:pPr>
        <w:rPr>
          <w:rFonts w:ascii="Times New Roman" w:hAnsi="Times New Roman"/>
        </w:rPr>
      </w:pPr>
      <w:r>
        <w:rPr>
          <w:rFonts w:ascii="Times New Roman" w:hAnsi="Times New Roman"/>
        </w:rPr>
        <w:t>opera</w:t>
      </w:r>
    </w:p>
    <w:p w:rsidR="00AF07A3" w:rsidRDefault="00AF07A3">
      <w:pPr>
        <w:rPr>
          <w:rFonts w:ascii="Times New Roman" w:hAnsi="Times New Roman"/>
        </w:rPr>
      </w:pPr>
      <w:r>
        <w:rPr>
          <w:rFonts w:ascii="Times New Roman" w:hAnsi="Times New Roman"/>
        </w:rPr>
        <w:t>operation</w:t>
      </w:r>
    </w:p>
    <w:p w:rsidR="00AF07A3" w:rsidRDefault="00AF07A3">
      <w:pPr>
        <w:rPr>
          <w:rFonts w:ascii="Times New Roman" w:hAnsi="Times New Roman"/>
        </w:rPr>
      </w:pPr>
      <w:r>
        <w:rPr>
          <w:rFonts w:ascii="Times New Roman" w:hAnsi="Times New Roman"/>
        </w:rPr>
        <w:t>opportunity</w:t>
      </w:r>
    </w:p>
    <w:p w:rsidR="00AF07A3" w:rsidRDefault="00AF07A3">
      <w:pPr>
        <w:rPr>
          <w:rFonts w:ascii="Times New Roman" w:hAnsi="Times New Roman"/>
        </w:rPr>
      </w:pPr>
      <w:r>
        <w:rPr>
          <w:rFonts w:ascii="Times New Roman" w:hAnsi="Times New Roman"/>
        </w:rPr>
        <w:t>ordinary</w:t>
      </w:r>
    </w:p>
    <w:p w:rsidR="00AF07A3" w:rsidRDefault="00AF07A3">
      <w:pPr>
        <w:rPr>
          <w:rFonts w:ascii="Times New Roman" w:hAnsi="Times New Roman"/>
        </w:rPr>
      </w:pPr>
      <w:r>
        <w:rPr>
          <w:rFonts w:ascii="Times New Roman" w:hAnsi="Times New Roman"/>
        </w:rPr>
        <w:t>original</w:t>
      </w:r>
    </w:p>
    <w:p w:rsidR="00AF07A3" w:rsidRDefault="00AF07A3">
      <w:pPr>
        <w:rPr>
          <w:rFonts w:ascii="Times New Roman" w:hAnsi="Times New Roman"/>
        </w:rPr>
      </w:pPr>
      <w:r>
        <w:rPr>
          <w:rFonts w:ascii="Times New Roman" w:hAnsi="Times New Roman"/>
        </w:rPr>
        <w:t>otherwise</w:t>
      </w:r>
    </w:p>
    <w:p w:rsidR="00AF07A3" w:rsidRDefault="00AF07A3">
      <w:pPr>
        <w:rPr>
          <w:rFonts w:ascii="Times New Roman" w:hAnsi="Times New Roman"/>
        </w:rPr>
      </w:pPr>
      <w:r>
        <w:rPr>
          <w:rFonts w:ascii="Times New Roman" w:hAnsi="Times New Roman"/>
        </w:rPr>
        <w:t>oxygen</w:t>
      </w:r>
    </w:p>
    <w:p w:rsidR="00AF07A3" w:rsidRDefault="00AF07A3">
      <w:pPr>
        <w:rPr>
          <w:rFonts w:ascii="Times New Roman" w:hAnsi="Times New Roman"/>
        </w:rPr>
      </w:pPr>
      <w:r>
        <w:rPr>
          <w:rFonts w:ascii="Times New Roman" w:hAnsi="Times New Roman"/>
        </w:rPr>
        <w:t>particular</w:t>
      </w:r>
    </w:p>
    <w:p w:rsidR="00AF07A3" w:rsidRDefault="00AF07A3">
      <w:pPr>
        <w:rPr>
          <w:rFonts w:ascii="Times New Roman" w:hAnsi="Times New Roman"/>
        </w:rPr>
      </w:pPr>
      <w:r>
        <w:rPr>
          <w:rFonts w:ascii="Times New Roman" w:hAnsi="Times New Roman"/>
        </w:rPr>
        <w:t>partner</w:t>
      </w:r>
    </w:p>
    <w:p w:rsidR="00AF07A3" w:rsidRDefault="00AF07A3">
      <w:pPr>
        <w:rPr>
          <w:rFonts w:ascii="Times New Roman" w:hAnsi="Times New Roman"/>
        </w:rPr>
      </w:pPr>
      <w:r>
        <w:rPr>
          <w:rFonts w:ascii="Times New Roman" w:hAnsi="Times New Roman"/>
        </w:rPr>
        <w:t>per</w:t>
      </w:r>
    </w:p>
    <w:p w:rsidR="00AF07A3" w:rsidRDefault="00AF07A3">
      <w:pPr>
        <w:rPr>
          <w:rFonts w:ascii="Times New Roman" w:hAnsi="Times New Roman"/>
        </w:rPr>
      </w:pPr>
      <w:r>
        <w:rPr>
          <w:rFonts w:ascii="Times New Roman" w:hAnsi="Times New Roman"/>
        </w:rPr>
        <w:t>percent</w:t>
      </w:r>
    </w:p>
    <w:p w:rsidR="00AF07A3" w:rsidRDefault="00AF07A3">
      <w:pPr>
        <w:rPr>
          <w:rFonts w:ascii="Times New Roman" w:hAnsi="Times New Roman"/>
        </w:rPr>
      </w:pPr>
      <w:r>
        <w:rPr>
          <w:rFonts w:ascii="Times New Roman" w:hAnsi="Times New Roman"/>
        </w:rPr>
        <w:t>percentage</w:t>
      </w:r>
    </w:p>
    <w:p w:rsidR="00AF07A3" w:rsidRDefault="00AF07A3">
      <w:pPr>
        <w:rPr>
          <w:rFonts w:ascii="Times New Roman" w:hAnsi="Times New Roman"/>
        </w:rPr>
      </w:pPr>
      <w:r>
        <w:rPr>
          <w:rFonts w:ascii="Times New Roman" w:hAnsi="Times New Roman"/>
        </w:rPr>
        <w:t>performance</w:t>
      </w:r>
    </w:p>
    <w:p w:rsidR="00AF07A3" w:rsidRDefault="00AF07A3">
      <w:pPr>
        <w:rPr>
          <w:rFonts w:ascii="Times New Roman" w:hAnsi="Times New Roman"/>
        </w:rPr>
      </w:pPr>
      <w:r>
        <w:rPr>
          <w:rFonts w:ascii="Times New Roman" w:hAnsi="Times New Roman"/>
        </w:rPr>
        <w:t>permit</w:t>
      </w:r>
    </w:p>
    <w:p w:rsidR="00AF07A3" w:rsidRDefault="00AF07A3">
      <w:pPr>
        <w:rPr>
          <w:rFonts w:ascii="Times New Roman" w:hAnsi="Times New Roman"/>
        </w:rPr>
      </w:pPr>
      <w:r>
        <w:rPr>
          <w:rFonts w:ascii="Times New Roman" w:hAnsi="Times New Roman"/>
        </w:rPr>
        <w:t>personality</w:t>
      </w:r>
    </w:p>
    <w:p w:rsidR="00AF07A3" w:rsidRDefault="00AF07A3">
      <w:pPr>
        <w:rPr>
          <w:rFonts w:ascii="Times New Roman" w:hAnsi="Times New Roman"/>
        </w:rPr>
      </w:pPr>
      <w:r>
        <w:rPr>
          <w:rFonts w:ascii="Times New Roman" w:hAnsi="Times New Roman"/>
        </w:rPr>
        <w:t>petrol</w:t>
      </w:r>
    </w:p>
    <w:p w:rsidR="00AF07A3" w:rsidRDefault="00AF07A3">
      <w:pPr>
        <w:rPr>
          <w:rFonts w:ascii="Times New Roman" w:hAnsi="Times New Roman"/>
        </w:rPr>
      </w:pPr>
      <w:r>
        <w:rPr>
          <w:rFonts w:ascii="Times New Roman" w:hAnsi="Times New Roman"/>
        </w:rPr>
        <w:t>plus</w:t>
      </w:r>
    </w:p>
    <w:p w:rsidR="00AF07A3" w:rsidRDefault="00AF07A3">
      <w:pPr>
        <w:rPr>
          <w:rFonts w:ascii="Times New Roman" w:hAnsi="Times New Roman"/>
        </w:rPr>
      </w:pPr>
      <w:r>
        <w:rPr>
          <w:rFonts w:ascii="Times New Roman" w:hAnsi="Times New Roman"/>
        </w:rPr>
        <w:t>port</w:t>
      </w:r>
    </w:p>
    <w:p w:rsidR="00AF07A3" w:rsidRDefault="00AF07A3">
      <w:pPr>
        <w:rPr>
          <w:rFonts w:ascii="Times New Roman" w:hAnsi="Times New Roman"/>
        </w:rPr>
      </w:pPr>
      <w:r>
        <w:rPr>
          <w:rFonts w:ascii="Times New Roman" w:hAnsi="Times New Roman"/>
        </w:rPr>
        <w:t>positive</w:t>
      </w:r>
    </w:p>
    <w:p w:rsidR="00AF07A3" w:rsidRDefault="00AF07A3">
      <w:pPr>
        <w:rPr>
          <w:rFonts w:ascii="Times New Roman" w:hAnsi="Times New Roman"/>
        </w:rPr>
      </w:pPr>
      <w:r>
        <w:rPr>
          <w:rFonts w:ascii="Times New Roman" w:hAnsi="Times New Roman"/>
        </w:rPr>
        <w:t>poster</w:t>
      </w:r>
    </w:p>
    <w:p w:rsidR="00AF07A3" w:rsidRDefault="00AF07A3">
      <w:pPr>
        <w:rPr>
          <w:rFonts w:ascii="Times New Roman" w:hAnsi="Times New Roman"/>
        </w:rPr>
      </w:pPr>
      <w:r>
        <w:rPr>
          <w:rFonts w:ascii="Times New Roman" w:hAnsi="Times New Roman"/>
        </w:rPr>
        <w:t>postpone</w:t>
      </w:r>
    </w:p>
    <w:p w:rsidR="00AF07A3" w:rsidRDefault="00AF07A3">
      <w:pPr>
        <w:rPr>
          <w:rFonts w:ascii="Times New Roman" w:hAnsi="Times New Roman"/>
        </w:rPr>
      </w:pPr>
      <w:r>
        <w:rPr>
          <w:rFonts w:ascii="Times New Roman" w:hAnsi="Times New Roman"/>
        </w:rPr>
        <w:t>power</w:t>
      </w:r>
    </w:p>
    <w:p w:rsidR="00AF07A3" w:rsidRDefault="00AF07A3">
      <w:pPr>
        <w:rPr>
          <w:rFonts w:ascii="Times New Roman" w:hAnsi="Times New Roman"/>
        </w:rPr>
      </w:pPr>
      <w:r>
        <w:rPr>
          <w:rFonts w:ascii="Times New Roman" w:hAnsi="Times New Roman"/>
        </w:rPr>
        <w:t>prevent</w:t>
      </w:r>
    </w:p>
    <w:p w:rsidR="00AF07A3" w:rsidRDefault="00AF07A3">
      <w:pPr>
        <w:rPr>
          <w:rFonts w:ascii="Times New Roman" w:hAnsi="Times New Roman"/>
        </w:rPr>
      </w:pPr>
      <w:r>
        <w:rPr>
          <w:rFonts w:ascii="Times New Roman" w:hAnsi="Times New Roman"/>
        </w:rPr>
        <w:t>previous</w:t>
      </w:r>
    </w:p>
    <w:p w:rsidR="00AF07A3" w:rsidRDefault="00AF07A3">
      <w:pPr>
        <w:rPr>
          <w:rFonts w:ascii="Times New Roman" w:hAnsi="Times New Roman"/>
        </w:rPr>
      </w:pPr>
      <w:r>
        <w:rPr>
          <w:rFonts w:ascii="Times New Roman" w:hAnsi="Times New Roman"/>
        </w:rPr>
        <w:t>procedure</w:t>
      </w:r>
    </w:p>
    <w:p w:rsidR="00AF07A3" w:rsidRDefault="00AF07A3">
      <w:pPr>
        <w:rPr>
          <w:rFonts w:ascii="Times New Roman" w:hAnsi="Times New Roman"/>
        </w:rPr>
      </w:pPr>
      <w:r>
        <w:rPr>
          <w:rFonts w:ascii="Times New Roman" w:hAnsi="Times New Roman"/>
        </w:rPr>
        <w:t>professional</w:t>
      </w:r>
    </w:p>
    <w:p w:rsidR="00AF07A3" w:rsidRDefault="00AF07A3">
      <w:pPr>
        <w:rPr>
          <w:rFonts w:ascii="Times New Roman" w:hAnsi="Times New Roman"/>
        </w:rPr>
      </w:pPr>
      <w:r>
        <w:rPr>
          <w:rFonts w:ascii="Times New Roman" w:hAnsi="Times New Roman"/>
        </w:rPr>
        <w:t>profit</w:t>
      </w:r>
    </w:p>
    <w:p w:rsidR="00AF07A3" w:rsidRDefault="00AF07A3">
      <w:pPr>
        <w:rPr>
          <w:rFonts w:ascii="Times New Roman" w:hAnsi="Times New Roman"/>
        </w:rPr>
      </w:pPr>
      <w:r>
        <w:rPr>
          <w:rFonts w:ascii="Times New Roman" w:hAnsi="Times New Roman"/>
        </w:rPr>
        <w:t>quit</w:t>
      </w:r>
    </w:p>
    <w:p w:rsidR="00AF07A3" w:rsidRDefault="00AF07A3">
      <w:pPr>
        <w:rPr>
          <w:rFonts w:ascii="Times New Roman" w:hAnsi="Times New Roman"/>
        </w:rPr>
      </w:pPr>
      <w:r>
        <w:rPr>
          <w:rFonts w:ascii="Times New Roman" w:hAnsi="Times New Roman"/>
        </w:rPr>
        <w:t>range</w:t>
      </w:r>
    </w:p>
    <w:p w:rsidR="00AF07A3" w:rsidRDefault="00AF07A3">
      <w:pPr>
        <w:rPr>
          <w:rFonts w:ascii="Times New Roman" w:hAnsi="Times New Roman"/>
        </w:rPr>
      </w:pPr>
      <w:r>
        <w:rPr>
          <w:rFonts w:ascii="Times New Roman" w:hAnsi="Times New Roman"/>
        </w:rPr>
        <w:t>rate</w:t>
      </w:r>
    </w:p>
    <w:p w:rsidR="00AF07A3" w:rsidRDefault="00AF07A3">
      <w:pPr>
        <w:rPr>
          <w:rFonts w:ascii="Times New Roman" w:hAnsi="Times New Roman"/>
        </w:rPr>
      </w:pPr>
      <w:r>
        <w:rPr>
          <w:rFonts w:ascii="Times New Roman" w:hAnsi="Times New Roman"/>
        </w:rPr>
        <w:t>reaction</w:t>
      </w:r>
    </w:p>
    <w:p w:rsidR="00AF07A3" w:rsidRDefault="00AF07A3">
      <w:pPr>
        <w:rPr>
          <w:rFonts w:ascii="Times New Roman" w:hAnsi="Times New Roman"/>
        </w:rPr>
      </w:pPr>
      <w:r>
        <w:rPr>
          <w:rFonts w:ascii="Times New Roman" w:hAnsi="Times New Roman"/>
        </w:rPr>
        <w:t>recommend</w:t>
      </w:r>
    </w:p>
    <w:p w:rsidR="00AF07A3" w:rsidRDefault="00AF07A3">
      <w:pPr>
        <w:rPr>
          <w:rFonts w:ascii="Times New Roman" w:hAnsi="Times New Roman"/>
        </w:rPr>
      </w:pPr>
      <w:r>
        <w:rPr>
          <w:rFonts w:ascii="Times New Roman" w:hAnsi="Times New Roman"/>
        </w:rPr>
        <w:t>refer</w:t>
      </w:r>
    </w:p>
    <w:p w:rsidR="00AF07A3" w:rsidRDefault="00AF07A3">
      <w:pPr>
        <w:rPr>
          <w:rFonts w:ascii="Times New Roman" w:hAnsi="Times New Roman"/>
        </w:rPr>
      </w:pPr>
      <w:r>
        <w:rPr>
          <w:rFonts w:ascii="Times New Roman" w:hAnsi="Times New Roman"/>
        </w:rPr>
        <w:t>region</w:t>
      </w:r>
    </w:p>
    <w:p w:rsidR="00AF07A3" w:rsidRDefault="00AF07A3">
      <w:pPr>
        <w:rPr>
          <w:rFonts w:ascii="Times New Roman" w:hAnsi="Times New Roman"/>
        </w:rPr>
      </w:pPr>
      <w:r>
        <w:rPr>
          <w:rFonts w:ascii="Times New Roman" w:hAnsi="Times New Roman"/>
        </w:rPr>
        <w:t>remind</w:t>
      </w:r>
    </w:p>
    <w:p w:rsidR="00AF07A3" w:rsidRDefault="00AF07A3">
      <w:pPr>
        <w:rPr>
          <w:rFonts w:ascii="Times New Roman" w:hAnsi="Times New Roman"/>
        </w:rPr>
      </w:pPr>
      <w:r>
        <w:rPr>
          <w:rFonts w:ascii="Times New Roman" w:hAnsi="Times New Roman"/>
        </w:rPr>
        <w:t>remove</w:t>
      </w:r>
    </w:p>
    <w:p w:rsidR="00AF07A3" w:rsidRDefault="00AF07A3">
      <w:pPr>
        <w:rPr>
          <w:rFonts w:ascii="Times New Roman" w:hAnsi="Times New Roman"/>
        </w:rPr>
      </w:pPr>
      <w:r>
        <w:rPr>
          <w:rFonts w:ascii="Times New Roman" w:hAnsi="Times New Roman"/>
        </w:rPr>
        <w:t>request</w:t>
      </w:r>
    </w:p>
    <w:p w:rsidR="00AF07A3" w:rsidRDefault="00AF07A3">
      <w:pPr>
        <w:rPr>
          <w:rFonts w:ascii="Times New Roman" w:hAnsi="Times New Roman"/>
        </w:rPr>
      </w:pPr>
      <w:r>
        <w:rPr>
          <w:rFonts w:ascii="Times New Roman" w:hAnsi="Times New Roman"/>
        </w:rPr>
        <w:t>resource</w:t>
      </w:r>
    </w:p>
    <w:p w:rsidR="00AF07A3" w:rsidRDefault="00AF07A3">
      <w:pPr>
        <w:rPr>
          <w:rFonts w:ascii="Times New Roman" w:hAnsi="Times New Roman"/>
        </w:rPr>
      </w:pPr>
      <w:r>
        <w:rPr>
          <w:rFonts w:ascii="Times New Roman" w:hAnsi="Times New Roman"/>
        </w:rPr>
        <w:t>respond</w:t>
      </w:r>
    </w:p>
    <w:p w:rsidR="00AF07A3" w:rsidRDefault="00AF07A3">
      <w:pPr>
        <w:rPr>
          <w:rFonts w:ascii="Times New Roman" w:hAnsi="Times New Roman"/>
        </w:rPr>
      </w:pPr>
      <w:r>
        <w:rPr>
          <w:rFonts w:ascii="Times New Roman" w:hAnsi="Times New Roman"/>
        </w:rPr>
        <w:t>response</w:t>
      </w:r>
    </w:p>
    <w:p w:rsidR="00AF07A3" w:rsidRDefault="00AF07A3">
      <w:pPr>
        <w:rPr>
          <w:rFonts w:ascii="Times New Roman" w:hAnsi="Times New Roman"/>
        </w:rPr>
      </w:pPr>
      <w:r>
        <w:rPr>
          <w:rFonts w:ascii="Times New Roman" w:hAnsi="Times New Roman"/>
        </w:rPr>
        <w:t>responsible</w:t>
      </w:r>
    </w:p>
    <w:p w:rsidR="00AF07A3" w:rsidRDefault="00AF07A3">
      <w:pPr>
        <w:rPr>
          <w:rFonts w:ascii="Times New Roman" w:hAnsi="Times New Roman"/>
        </w:rPr>
      </w:pPr>
      <w:r>
        <w:rPr>
          <w:rFonts w:ascii="Times New Roman" w:hAnsi="Times New Roman"/>
        </w:rPr>
        <w:t>retire</w:t>
      </w:r>
    </w:p>
    <w:p w:rsidR="00AF07A3" w:rsidRDefault="00AF07A3">
      <w:pPr>
        <w:rPr>
          <w:rFonts w:ascii="Times New Roman" w:hAnsi="Times New Roman"/>
        </w:rPr>
      </w:pPr>
      <w:r>
        <w:rPr>
          <w:rFonts w:ascii="Times New Roman" w:hAnsi="Times New Roman"/>
        </w:rPr>
        <w:t>revise</w:t>
      </w:r>
    </w:p>
    <w:p w:rsidR="00AF07A3" w:rsidRDefault="00AF07A3">
      <w:pPr>
        <w:rPr>
          <w:rFonts w:ascii="Times New Roman" w:hAnsi="Times New Roman"/>
        </w:rPr>
      </w:pPr>
      <w:r>
        <w:rPr>
          <w:rFonts w:ascii="Times New Roman" w:hAnsi="Times New Roman"/>
        </w:rPr>
        <w:t>romantic</w:t>
      </w:r>
    </w:p>
    <w:p w:rsidR="00AF07A3" w:rsidRDefault="00AF07A3">
      <w:pPr>
        <w:rPr>
          <w:rFonts w:ascii="Times New Roman" w:hAnsi="Times New Roman"/>
        </w:rPr>
      </w:pPr>
      <w:r>
        <w:rPr>
          <w:rFonts w:ascii="Times New Roman" w:hAnsi="Times New Roman"/>
        </w:rPr>
        <w:t>section</w:t>
      </w:r>
    </w:p>
    <w:p w:rsidR="00AF07A3" w:rsidRDefault="00AF07A3">
      <w:pPr>
        <w:rPr>
          <w:rFonts w:ascii="Times New Roman" w:hAnsi="Times New Roman"/>
        </w:rPr>
      </w:pPr>
      <w:r>
        <w:rPr>
          <w:rFonts w:ascii="Times New Roman" w:hAnsi="Times New Roman"/>
        </w:rPr>
        <w:t>seek</w:t>
      </w:r>
    </w:p>
    <w:p w:rsidR="00AF07A3" w:rsidRDefault="00AF07A3">
      <w:pPr>
        <w:rPr>
          <w:rFonts w:ascii="Times New Roman" w:hAnsi="Times New Roman"/>
        </w:rPr>
      </w:pPr>
      <w:r>
        <w:rPr>
          <w:rFonts w:ascii="Times New Roman" w:hAnsi="Times New Roman"/>
        </w:rPr>
        <w:t>senior</w:t>
      </w:r>
    </w:p>
    <w:p w:rsidR="00AF07A3" w:rsidRDefault="00AF07A3">
      <w:pPr>
        <w:rPr>
          <w:rFonts w:ascii="Times New Roman" w:hAnsi="Times New Roman"/>
        </w:rPr>
      </w:pPr>
      <w:r>
        <w:rPr>
          <w:rFonts w:ascii="Times New Roman" w:hAnsi="Times New Roman"/>
        </w:rPr>
        <w:t>shallow</w:t>
      </w:r>
    </w:p>
    <w:p w:rsidR="00AF07A3" w:rsidRDefault="00AF07A3">
      <w:pPr>
        <w:rPr>
          <w:rFonts w:ascii="Times New Roman" w:hAnsi="Times New Roman"/>
        </w:rPr>
      </w:pPr>
      <w:r>
        <w:rPr>
          <w:rFonts w:ascii="Times New Roman" w:hAnsi="Times New Roman"/>
        </w:rPr>
        <w:t>sharp</w:t>
      </w:r>
    </w:p>
    <w:p w:rsidR="00AF07A3" w:rsidRDefault="00AF07A3">
      <w:pPr>
        <w:rPr>
          <w:rFonts w:ascii="Times New Roman" w:hAnsi="Times New Roman"/>
        </w:rPr>
      </w:pPr>
      <w:r>
        <w:rPr>
          <w:rFonts w:ascii="Times New Roman" w:hAnsi="Times New Roman"/>
        </w:rPr>
        <w:t>sheet</w:t>
      </w:r>
    </w:p>
    <w:p w:rsidR="00AF07A3" w:rsidRDefault="00AF07A3">
      <w:pPr>
        <w:rPr>
          <w:rFonts w:ascii="Times New Roman" w:hAnsi="Times New Roman"/>
        </w:rPr>
      </w:pPr>
      <w:r>
        <w:rPr>
          <w:rFonts w:ascii="Times New Roman" w:hAnsi="Times New Roman"/>
        </w:rPr>
        <w:t>shock</w:t>
      </w:r>
    </w:p>
    <w:p w:rsidR="00AF07A3" w:rsidRDefault="00AF07A3">
      <w:pPr>
        <w:rPr>
          <w:rFonts w:ascii="Times New Roman" w:hAnsi="Times New Roman"/>
        </w:rPr>
      </w:pPr>
      <w:r>
        <w:rPr>
          <w:rFonts w:ascii="Times New Roman" w:hAnsi="Times New Roman"/>
        </w:rPr>
        <w:t>shoot</w:t>
      </w:r>
    </w:p>
    <w:p w:rsidR="00AF07A3" w:rsidRDefault="00AF07A3">
      <w:pPr>
        <w:rPr>
          <w:rFonts w:ascii="Times New Roman" w:hAnsi="Times New Roman"/>
        </w:rPr>
      </w:pPr>
      <w:r>
        <w:rPr>
          <w:rFonts w:ascii="Times New Roman" w:hAnsi="Times New Roman"/>
        </w:rPr>
        <w:t>significant</w:t>
      </w:r>
    </w:p>
    <w:p w:rsidR="00AF07A3" w:rsidRDefault="00AF07A3">
      <w:pPr>
        <w:rPr>
          <w:rFonts w:ascii="Times New Roman" w:hAnsi="Times New Roman"/>
        </w:rPr>
      </w:pPr>
      <w:r>
        <w:rPr>
          <w:rFonts w:ascii="Times New Roman" w:hAnsi="Times New Roman"/>
        </w:rPr>
        <w:t>site</w:t>
      </w:r>
    </w:p>
    <w:p w:rsidR="00AF07A3" w:rsidRDefault="00AF07A3">
      <w:pPr>
        <w:rPr>
          <w:rFonts w:ascii="Times New Roman" w:hAnsi="Times New Roman"/>
        </w:rPr>
      </w:pPr>
      <w:r>
        <w:rPr>
          <w:rFonts w:ascii="Times New Roman" w:hAnsi="Times New Roman"/>
        </w:rPr>
        <w:t>ski</w:t>
      </w:r>
    </w:p>
    <w:p w:rsidR="00AF07A3" w:rsidRDefault="00AF07A3">
      <w:pPr>
        <w:rPr>
          <w:rFonts w:ascii="Times New Roman" w:hAnsi="Times New Roman"/>
        </w:rPr>
      </w:pPr>
      <w:r>
        <w:rPr>
          <w:rFonts w:ascii="Times New Roman" w:hAnsi="Times New Roman"/>
        </w:rPr>
        <w:t>slide</w:t>
      </w:r>
    </w:p>
    <w:p w:rsidR="00AF07A3" w:rsidRDefault="00AF07A3">
      <w:pPr>
        <w:rPr>
          <w:rFonts w:ascii="Times New Roman" w:hAnsi="Times New Roman"/>
        </w:rPr>
      </w:pPr>
      <w:r>
        <w:rPr>
          <w:rFonts w:ascii="Times New Roman" w:hAnsi="Times New Roman"/>
        </w:rPr>
        <w:t>slightly</w:t>
      </w:r>
    </w:p>
    <w:p w:rsidR="00AF07A3" w:rsidRDefault="00AF07A3">
      <w:pPr>
        <w:rPr>
          <w:rFonts w:ascii="Times New Roman" w:hAnsi="Times New Roman"/>
        </w:rPr>
      </w:pPr>
      <w:r>
        <w:rPr>
          <w:rFonts w:ascii="Times New Roman" w:hAnsi="Times New Roman"/>
        </w:rPr>
        <w:t>smog</w:t>
      </w:r>
    </w:p>
    <w:p w:rsidR="00AF07A3" w:rsidRDefault="00AF07A3">
      <w:pPr>
        <w:rPr>
          <w:rFonts w:ascii="Times New Roman" w:hAnsi="Times New Roman"/>
        </w:rPr>
      </w:pPr>
      <w:r>
        <w:rPr>
          <w:rFonts w:ascii="Times New Roman" w:hAnsi="Times New Roman"/>
        </w:rPr>
        <w:t>software</w:t>
      </w:r>
    </w:p>
    <w:p w:rsidR="00AF07A3" w:rsidRDefault="00AF07A3">
      <w:pPr>
        <w:rPr>
          <w:rFonts w:ascii="Times New Roman" w:hAnsi="Times New Roman"/>
        </w:rPr>
      </w:pPr>
      <w:r>
        <w:rPr>
          <w:rFonts w:ascii="Times New Roman" w:hAnsi="Times New Roman"/>
        </w:rPr>
        <w:t>source</w:t>
      </w:r>
    </w:p>
    <w:p w:rsidR="00AF07A3" w:rsidRDefault="00AF07A3">
      <w:pPr>
        <w:rPr>
          <w:rFonts w:ascii="Times New Roman" w:hAnsi="Times New Roman"/>
        </w:rPr>
      </w:pPr>
      <w:r>
        <w:rPr>
          <w:rFonts w:ascii="Times New Roman" w:hAnsi="Times New Roman"/>
        </w:rPr>
        <w:t>specific</w:t>
      </w:r>
    </w:p>
    <w:p w:rsidR="00AF07A3" w:rsidRDefault="00AF07A3">
      <w:pPr>
        <w:rPr>
          <w:rFonts w:ascii="Times New Roman" w:hAnsi="Times New Roman"/>
        </w:rPr>
      </w:pPr>
      <w:r>
        <w:rPr>
          <w:rFonts w:ascii="Times New Roman" w:hAnsi="Times New Roman"/>
        </w:rPr>
        <w:t>staff</w:t>
      </w:r>
    </w:p>
    <w:p w:rsidR="00AF07A3" w:rsidRDefault="00AF07A3">
      <w:pPr>
        <w:rPr>
          <w:rFonts w:ascii="Times New Roman" w:hAnsi="Times New Roman"/>
        </w:rPr>
      </w:pPr>
      <w:r>
        <w:rPr>
          <w:rFonts w:ascii="Times New Roman" w:hAnsi="Times New Roman"/>
        </w:rPr>
        <w:t>stage</w:t>
      </w:r>
    </w:p>
    <w:p w:rsidR="00AF07A3" w:rsidRDefault="00AF07A3">
      <w:pPr>
        <w:rPr>
          <w:rFonts w:ascii="Times New Roman" w:hAnsi="Times New Roman"/>
        </w:rPr>
      </w:pPr>
      <w:r>
        <w:rPr>
          <w:rFonts w:ascii="Times New Roman" w:hAnsi="Times New Roman"/>
        </w:rPr>
        <w:t>stress</w:t>
      </w:r>
    </w:p>
    <w:p w:rsidR="00AF07A3" w:rsidRDefault="00AF07A3">
      <w:pPr>
        <w:rPr>
          <w:rFonts w:ascii="Times New Roman" w:hAnsi="Times New Roman"/>
        </w:rPr>
      </w:pPr>
      <w:r>
        <w:rPr>
          <w:rFonts w:ascii="Times New Roman" w:hAnsi="Times New Roman"/>
        </w:rPr>
        <w:t>studio</w:t>
      </w:r>
    </w:p>
    <w:p w:rsidR="00AF07A3" w:rsidRDefault="00AF07A3">
      <w:pPr>
        <w:rPr>
          <w:rFonts w:ascii="Times New Roman" w:hAnsi="Times New Roman"/>
        </w:rPr>
      </w:pPr>
      <w:r>
        <w:rPr>
          <w:rFonts w:ascii="Times New Roman" w:hAnsi="Times New Roman"/>
        </w:rPr>
        <w:t>style</w:t>
      </w:r>
    </w:p>
    <w:p w:rsidR="00AF07A3" w:rsidRDefault="00AF07A3">
      <w:pPr>
        <w:rPr>
          <w:rFonts w:ascii="Times New Roman" w:hAnsi="Times New Roman"/>
        </w:rPr>
      </w:pPr>
      <w:r>
        <w:rPr>
          <w:rFonts w:ascii="Times New Roman" w:hAnsi="Times New Roman"/>
        </w:rPr>
        <w:t>summary</w:t>
      </w:r>
    </w:p>
    <w:p w:rsidR="00AF07A3" w:rsidRDefault="00AF07A3">
      <w:pPr>
        <w:rPr>
          <w:rFonts w:ascii="Times New Roman" w:hAnsi="Times New Roman"/>
        </w:rPr>
      </w:pPr>
      <w:r>
        <w:rPr>
          <w:rFonts w:ascii="Times New Roman" w:hAnsi="Times New Roman"/>
        </w:rPr>
        <w:t>super</w:t>
      </w:r>
    </w:p>
    <w:p w:rsidR="00AF07A3" w:rsidRDefault="00AF07A3">
      <w:pPr>
        <w:rPr>
          <w:rFonts w:ascii="Times New Roman" w:hAnsi="Times New Roman"/>
        </w:rPr>
      </w:pPr>
      <w:r>
        <w:rPr>
          <w:rFonts w:ascii="Times New Roman" w:hAnsi="Times New Roman"/>
        </w:rPr>
        <w:t>talent</w:t>
      </w:r>
    </w:p>
    <w:p w:rsidR="00AF07A3" w:rsidRDefault="00AF07A3">
      <w:pPr>
        <w:rPr>
          <w:rFonts w:ascii="Times New Roman" w:hAnsi="Times New Roman"/>
        </w:rPr>
      </w:pPr>
      <w:r>
        <w:rPr>
          <w:rFonts w:ascii="Times New Roman" w:hAnsi="Times New Roman"/>
        </w:rPr>
        <w:t>target</w:t>
      </w:r>
    </w:p>
    <w:p w:rsidR="00AF07A3" w:rsidRDefault="00AF07A3">
      <w:pPr>
        <w:rPr>
          <w:rFonts w:ascii="Times New Roman" w:hAnsi="Times New Roman"/>
        </w:rPr>
      </w:pPr>
      <w:r>
        <w:rPr>
          <w:rFonts w:ascii="Times New Roman" w:hAnsi="Times New Roman"/>
        </w:rPr>
        <w:t>tear</w:t>
      </w:r>
    </w:p>
    <w:p w:rsidR="00AF07A3" w:rsidRDefault="00AF07A3">
      <w:pPr>
        <w:rPr>
          <w:rFonts w:ascii="Times New Roman" w:hAnsi="Times New Roman"/>
        </w:rPr>
      </w:pPr>
      <w:r>
        <w:rPr>
          <w:rFonts w:ascii="Times New Roman" w:hAnsi="Times New Roman"/>
        </w:rPr>
        <w:t>technique</w:t>
      </w:r>
    </w:p>
    <w:p w:rsidR="00AF07A3" w:rsidRDefault="00AF07A3">
      <w:pPr>
        <w:rPr>
          <w:rFonts w:ascii="Times New Roman" w:hAnsi="Times New Roman"/>
        </w:rPr>
      </w:pPr>
      <w:r>
        <w:rPr>
          <w:rFonts w:ascii="Times New Roman" w:hAnsi="Times New Roman"/>
        </w:rPr>
        <w:t>theme</w:t>
      </w:r>
    </w:p>
    <w:p w:rsidR="00AF07A3" w:rsidRDefault="00AF07A3">
      <w:pPr>
        <w:rPr>
          <w:rFonts w:ascii="Times New Roman" w:hAnsi="Times New Roman"/>
        </w:rPr>
      </w:pPr>
      <w:r>
        <w:rPr>
          <w:rFonts w:ascii="Times New Roman" w:hAnsi="Times New Roman"/>
        </w:rPr>
        <w:t>throughout</w:t>
      </w:r>
    </w:p>
    <w:p w:rsidR="00AF07A3" w:rsidRDefault="00AF07A3">
      <w:pPr>
        <w:rPr>
          <w:rFonts w:ascii="Times New Roman" w:hAnsi="Times New Roman"/>
        </w:rPr>
      </w:pPr>
      <w:r>
        <w:rPr>
          <w:rFonts w:ascii="Times New Roman" w:hAnsi="Times New Roman"/>
        </w:rPr>
        <w:t>tip</w:t>
      </w:r>
    </w:p>
    <w:p w:rsidR="00AF07A3" w:rsidRDefault="00AF07A3">
      <w:pPr>
        <w:rPr>
          <w:rFonts w:ascii="Times New Roman" w:hAnsi="Times New Roman"/>
        </w:rPr>
      </w:pPr>
      <w:r>
        <w:rPr>
          <w:rFonts w:ascii="Times New Roman" w:hAnsi="Times New Roman"/>
        </w:rPr>
        <w:t>tissue</w:t>
      </w:r>
    </w:p>
    <w:p w:rsidR="00AF07A3" w:rsidRDefault="00AF07A3">
      <w:pPr>
        <w:rPr>
          <w:rFonts w:ascii="Times New Roman" w:hAnsi="Times New Roman"/>
        </w:rPr>
      </w:pPr>
      <w:r>
        <w:rPr>
          <w:rFonts w:ascii="Times New Roman" w:hAnsi="Times New Roman"/>
        </w:rPr>
        <w:t>topic</w:t>
      </w:r>
    </w:p>
    <w:p w:rsidR="00AF07A3" w:rsidRDefault="00AF07A3">
      <w:pPr>
        <w:rPr>
          <w:rFonts w:ascii="Times New Roman" w:hAnsi="Times New Roman"/>
        </w:rPr>
      </w:pPr>
      <w:r>
        <w:rPr>
          <w:rFonts w:ascii="Times New Roman" w:hAnsi="Times New Roman"/>
        </w:rPr>
        <w:t>tough</w:t>
      </w:r>
    </w:p>
    <w:p w:rsidR="00AF07A3" w:rsidRDefault="00AF07A3">
      <w:pPr>
        <w:rPr>
          <w:rFonts w:ascii="Times New Roman" w:hAnsi="Times New Roman"/>
        </w:rPr>
      </w:pPr>
      <w:r>
        <w:rPr>
          <w:rFonts w:ascii="Times New Roman" w:hAnsi="Times New Roman"/>
        </w:rPr>
        <w:t>tradition</w:t>
      </w:r>
    </w:p>
    <w:p w:rsidR="00AF07A3" w:rsidRDefault="00AF07A3">
      <w:pPr>
        <w:rPr>
          <w:rFonts w:ascii="Times New Roman" w:hAnsi="Times New Roman"/>
        </w:rPr>
      </w:pPr>
      <w:r>
        <w:rPr>
          <w:rFonts w:ascii="Times New Roman" w:hAnsi="Times New Roman"/>
        </w:rPr>
        <w:t>transport</w:t>
      </w:r>
    </w:p>
    <w:p w:rsidR="00AF07A3" w:rsidRDefault="00AF07A3">
      <w:pPr>
        <w:rPr>
          <w:rFonts w:ascii="Times New Roman" w:hAnsi="Times New Roman"/>
        </w:rPr>
      </w:pPr>
      <w:r>
        <w:rPr>
          <w:rFonts w:ascii="Times New Roman" w:hAnsi="Times New Roman"/>
        </w:rPr>
        <w:t>typical</w:t>
      </w:r>
    </w:p>
    <w:p w:rsidR="00AF07A3" w:rsidRDefault="00AF07A3">
      <w:pPr>
        <w:rPr>
          <w:rFonts w:ascii="Times New Roman" w:hAnsi="Times New Roman"/>
        </w:rPr>
      </w:pPr>
      <w:r>
        <w:rPr>
          <w:rFonts w:ascii="Times New Roman" w:hAnsi="Times New Roman"/>
        </w:rPr>
        <w:t>update</w:t>
      </w:r>
    </w:p>
    <w:p w:rsidR="00AF07A3" w:rsidRDefault="00AF07A3">
      <w:pPr>
        <w:rPr>
          <w:rFonts w:ascii="Times New Roman" w:hAnsi="Times New Roman"/>
        </w:rPr>
      </w:pPr>
      <w:r>
        <w:rPr>
          <w:rFonts w:ascii="Times New Roman" w:hAnsi="Times New Roman"/>
        </w:rPr>
        <w:t>upper</w:t>
      </w:r>
    </w:p>
    <w:p w:rsidR="00AF07A3" w:rsidRDefault="00AF07A3">
      <w:pPr>
        <w:rPr>
          <w:rFonts w:ascii="Times New Roman" w:hAnsi="Times New Roman"/>
        </w:rPr>
      </w:pPr>
      <w:r>
        <w:rPr>
          <w:rFonts w:ascii="Times New Roman" w:hAnsi="Times New Roman"/>
        </w:rPr>
        <w:t>variety</w:t>
      </w:r>
    </w:p>
    <w:p w:rsidR="00AF07A3" w:rsidRDefault="00AF07A3">
      <w:pPr>
        <w:rPr>
          <w:rFonts w:ascii="Times New Roman" w:hAnsi="Times New Roman"/>
        </w:rPr>
      </w:pPr>
      <w:r>
        <w:rPr>
          <w:rFonts w:ascii="Times New Roman" w:hAnsi="Times New Roman"/>
        </w:rPr>
        <w:t>vehicle</w:t>
      </w:r>
    </w:p>
    <w:p w:rsidR="00AF07A3" w:rsidRDefault="00AF07A3">
      <w:pPr>
        <w:rPr>
          <w:rFonts w:ascii="Times New Roman" w:hAnsi="Times New Roman"/>
        </w:rPr>
      </w:pPr>
      <w:r>
        <w:rPr>
          <w:rFonts w:ascii="Times New Roman" w:hAnsi="Times New Roman"/>
        </w:rPr>
        <w:t>wedding</w:t>
      </w:r>
    </w:p>
    <w:p w:rsidR="00AF07A3" w:rsidRDefault="00AF07A3">
      <w:pPr>
        <w:rPr>
          <w:rFonts w:ascii="Times New Roman" w:hAnsi="Times New Roman"/>
        </w:rPr>
      </w:pPr>
      <w:r>
        <w:rPr>
          <w:rFonts w:ascii="Times New Roman" w:hAnsi="Times New Roman"/>
        </w:rPr>
        <w:t>whale</w:t>
      </w:r>
    </w:p>
    <w:p w:rsidR="00AF07A3" w:rsidRDefault="00AF07A3">
      <w:pPr>
        <w:rPr>
          <w:rFonts w:ascii="Times New Roman" w:hAnsi="Times New Roman"/>
        </w:rPr>
      </w:pPr>
      <w:r>
        <w:rPr>
          <w:rFonts w:ascii="Times New Roman" w:hAnsi="Times New Roman"/>
        </w:rPr>
        <w:t>wine</w:t>
      </w:r>
    </w:p>
    <w:p w:rsidR="00AF07A3" w:rsidRDefault="00AF07A3">
      <w:pPr>
        <w:rPr>
          <w:rFonts w:ascii="Times New Roman" w:hAnsi="Times New Roman"/>
        </w:rPr>
      </w:pPr>
      <w:r>
        <w:rPr>
          <w:rFonts w:ascii="Times New Roman" w:hAnsi="Times New Roman"/>
        </w:rPr>
        <w:t>youth</w:t>
      </w:r>
    </w:p>
    <w:p w:rsidR="00AF07A3" w:rsidRDefault="00AF07A3">
      <w:pPr>
        <w:rPr>
          <w:rFonts w:ascii="Times New Roman" w:hAnsi="Times New Roman"/>
        </w:rPr>
        <w:sectPr w:rsidR="00AF07A3">
          <w:type w:val="continuous"/>
          <w:pgSz w:w="11906" w:h="16838"/>
          <w:pgMar w:top="1440" w:right="1466" w:bottom="1440" w:left="1800" w:header="851" w:footer="992" w:gutter="0"/>
          <w:cols w:num="3" w:space="425"/>
          <w:docGrid w:type="lines" w:linePitch="312"/>
        </w:sectPr>
      </w:pPr>
    </w:p>
    <w:p w:rsidR="00AF07A3" w:rsidRDefault="00AF07A3">
      <w:pPr>
        <w:rPr>
          <w:rFonts w:ascii="Times New Roman" w:cs="宋体"/>
          <w:color w:val="660066"/>
          <w:sz w:val="24"/>
          <w:szCs w:val="24"/>
        </w:rPr>
        <w:sectPr w:rsidR="00AF07A3">
          <w:type w:val="continuous"/>
          <w:pgSz w:w="11906" w:h="16838"/>
          <w:pgMar w:top="1440" w:right="1466" w:bottom="1440" w:left="1800" w:header="851" w:footer="992" w:gutter="0"/>
          <w:cols w:space="425"/>
          <w:docGrid w:type="lines" w:linePitch="312"/>
        </w:sectPr>
      </w:pPr>
    </w:p>
    <w:p w:rsidR="00AF07A3" w:rsidRDefault="00AF07A3">
      <w:pPr>
        <w:rPr>
          <w:rFonts w:ascii="Times New Roman" w:cs="宋体"/>
          <w:color w:val="660066"/>
          <w:sz w:val="24"/>
          <w:szCs w:val="24"/>
        </w:rPr>
      </w:pPr>
    </w:p>
    <w:p w:rsidR="00AF07A3" w:rsidRDefault="00AF07A3">
      <w:pPr>
        <w:widowControl/>
        <w:spacing w:line="480" w:lineRule="exact"/>
        <w:jc w:val="left"/>
        <w:rPr>
          <w:rFonts w:ascii="Times New Roman" w:hAnsi="Times New Roman"/>
          <w:b/>
          <w:sz w:val="24"/>
          <w:szCs w:val="24"/>
        </w:rPr>
      </w:pPr>
      <w:r>
        <w:rPr>
          <w:rFonts w:ascii="Times New Roman" w:hAnsi="Times New Roman" w:hint="eastAsia"/>
          <w:b/>
          <w:sz w:val="24"/>
          <w:szCs w:val="24"/>
        </w:rPr>
        <w:t>附件</w:t>
      </w:r>
      <w:r>
        <w:rPr>
          <w:rFonts w:ascii="Times New Roman" w:hAnsi="Times New Roman"/>
          <w:b/>
          <w:sz w:val="24"/>
          <w:szCs w:val="24"/>
        </w:rPr>
        <w:t xml:space="preserve">3  </w:t>
      </w:r>
    </w:p>
    <w:p w:rsidR="00AF07A3" w:rsidRDefault="00AF07A3">
      <w:pPr>
        <w:widowControl/>
        <w:spacing w:line="400" w:lineRule="exact"/>
        <w:ind w:firstLineChars="98" w:firstLine="236"/>
        <w:jc w:val="left"/>
        <w:rPr>
          <w:rFonts w:ascii="Times New Roman" w:cs="宋体"/>
          <w:b/>
          <w:sz w:val="24"/>
          <w:szCs w:val="24"/>
        </w:rPr>
      </w:pPr>
      <w:r>
        <w:rPr>
          <w:rFonts w:ascii="Times New Roman" w:cs="宋体" w:hint="eastAsia"/>
          <w:b/>
          <w:sz w:val="24"/>
          <w:szCs w:val="24"/>
        </w:rPr>
        <w:t>《牛津高中英语》模块</w:t>
      </w:r>
      <w:r>
        <w:rPr>
          <w:rFonts w:ascii="Times New Roman" w:hAnsi="Times New Roman"/>
          <w:b/>
          <w:sz w:val="24"/>
          <w:szCs w:val="24"/>
        </w:rPr>
        <w:t>4—10</w:t>
      </w:r>
      <w:r>
        <w:rPr>
          <w:rFonts w:ascii="Times New Roman" w:hAnsi="Times New Roman" w:hint="eastAsia"/>
          <w:b/>
          <w:sz w:val="24"/>
          <w:szCs w:val="24"/>
        </w:rPr>
        <w:t>中收录的</w:t>
      </w:r>
      <w:r>
        <w:rPr>
          <w:rFonts w:cs="宋体" w:hint="eastAsia"/>
          <w:b/>
          <w:sz w:val="24"/>
          <w:szCs w:val="24"/>
        </w:rPr>
        <w:t>《</w:t>
      </w:r>
      <w:r>
        <w:rPr>
          <w:rFonts w:ascii="Times New Roman" w:cs="宋体" w:hint="eastAsia"/>
          <w:b/>
          <w:sz w:val="24"/>
          <w:szCs w:val="24"/>
        </w:rPr>
        <w:t>课标（</w:t>
      </w:r>
      <w:r>
        <w:rPr>
          <w:rFonts w:ascii="Times New Roman" w:hAnsi="Times New Roman"/>
          <w:b/>
          <w:sz w:val="24"/>
          <w:szCs w:val="24"/>
        </w:rPr>
        <w:t>2017</w:t>
      </w:r>
      <w:r>
        <w:rPr>
          <w:rFonts w:ascii="Times New Roman" w:cs="宋体" w:hint="eastAsia"/>
          <w:b/>
          <w:sz w:val="24"/>
          <w:szCs w:val="24"/>
        </w:rPr>
        <w:t>年版）》选择性必修词汇</w:t>
      </w:r>
    </w:p>
    <w:p w:rsidR="00AF07A3" w:rsidRDefault="00AF07A3">
      <w:pPr>
        <w:widowControl/>
        <w:spacing w:line="400" w:lineRule="exact"/>
        <w:ind w:firstLineChars="147" w:firstLine="354"/>
        <w:jc w:val="left"/>
        <w:rPr>
          <w:rFonts w:ascii="宋体" w:cs="宋体"/>
          <w:sz w:val="24"/>
          <w:szCs w:val="24"/>
        </w:rPr>
      </w:pPr>
      <w:r>
        <w:rPr>
          <w:rFonts w:ascii="Times New Roman" w:cs="宋体"/>
          <w:b/>
          <w:sz w:val="24"/>
          <w:szCs w:val="24"/>
        </w:rPr>
        <w:t xml:space="preserve">  </w:t>
      </w:r>
      <w:r>
        <w:rPr>
          <w:rFonts w:ascii="宋体" w:hAnsi="宋体" w:cs="宋体" w:hint="eastAsia"/>
          <w:sz w:val="24"/>
          <w:szCs w:val="24"/>
        </w:rPr>
        <w:t>（本表含选择性必修词汇、必修词汇和义务教育段词汇的常见派生词）</w:t>
      </w:r>
    </w:p>
    <w:p w:rsidR="00AF07A3" w:rsidRDefault="00AF07A3">
      <w:pPr>
        <w:rPr>
          <w:rFonts w:ascii="宋体" w:cs="宋体"/>
          <w:color w:val="660066"/>
          <w:sz w:val="24"/>
          <w:szCs w:val="24"/>
        </w:rPr>
      </w:pPr>
    </w:p>
    <w:p w:rsidR="00AF07A3" w:rsidRDefault="00AF07A3">
      <w:pPr>
        <w:widowControl/>
        <w:jc w:val="left"/>
        <w:rPr>
          <w:rFonts w:ascii="Times New Roman" w:hAnsi="Times New Roman"/>
          <w:color w:val="000000"/>
          <w:kern w:val="0"/>
          <w:sz w:val="24"/>
          <w:szCs w:val="24"/>
        </w:rPr>
        <w:sectPr w:rsidR="00AF07A3">
          <w:type w:val="continuous"/>
          <w:pgSz w:w="11906" w:h="16838"/>
          <w:pgMar w:top="1440" w:right="1466" w:bottom="1440" w:left="1800" w:header="851" w:footer="992" w:gutter="0"/>
          <w:cols w:space="425"/>
          <w:docGrid w:type="lines" w:linePitch="312"/>
        </w:sectPr>
      </w:pPr>
    </w:p>
    <w:tbl>
      <w:tblPr>
        <w:tblW w:w="3037" w:type="dxa"/>
        <w:tblInd w:w="93" w:type="dxa"/>
        <w:tblLayout w:type="fixed"/>
        <w:tblLook w:val="00A0"/>
      </w:tblPr>
      <w:tblGrid>
        <w:gridCol w:w="3037"/>
      </w:tblGrid>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abandon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abnormal</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absence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absorb</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abstract</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abuse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accommodation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accompany</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accurate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accuse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acid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acknowledge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adaptation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adjust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administration</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adopt</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adorable</w:t>
            </w:r>
          </w:p>
          <w:p w:rsidR="00AF07A3" w:rsidRDefault="00AF07A3">
            <w:pPr>
              <w:widowControl/>
              <w:jc w:val="left"/>
              <w:rPr>
                <w:rFonts w:ascii="Times New Roman" w:hAnsi="Times New Roman"/>
                <w:color w:val="000000"/>
                <w:kern w:val="0"/>
              </w:rPr>
            </w:pPr>
            <w:r>
              <w:rPr>
                <w:rFonts w:ascii="Times New Roman" w:hAnsi="Times New Roman"/>
                <w:color w:val="000000"/>
                <w:kern w:val="0"/>
              </w:rPr>
              <w:t>advertise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advertisement (ad)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advocate</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agency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agenda</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airline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alcohol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alongside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alternative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ambition</w:t>
            </w:r>
          </w:p>
        </w:tc>
      </w:tr>
      <w:tr w:rsidR="00AF07A3">
        <w:trPr>
          <w:trHeight w:val="315"/>
        </w:trPr>
        <w:tc>
          <w:tcPr>
            <w:tcW w:w="3037" w:type="dxa"/>
            <w:vAlign w:val="bottom"/>
          </w:tcPr>
          <w:p w:rsidR="00AF07A3" w:rsidRDefault="00AF07A3">
            <w:pPr>
              <w:rPr>
                <w:rFonts w:ascii="Times New Roman" w:hAnsi="Times New Roman"/>
                <w:color w:val="FF0000"/>
              </w:rPr>
            </w:pPr>
            <w:r>
              <w:rPr>
                <w:rFonts w:ascii="Times New Roman" w:hAnsi="Times New Roman"/>
              </w:rPr>
              <w:t>ambitious</w:t>
            </w:r>
          </w:p>
          <w:p w:rsidR="00AF07A3" w:rsidRDefault="00AF07A3">
            <w:pPr>
              <w:widowControl/>
              <w:jc w:val="left"/>
              <w:rPr>
                <w:rFonts w:ascii="Times New Roman" w:hAnsi="Times New Roman"/>
                <w:color w:val="000000"/>
                <w:kern w:val="0"/>
              </w:rPr>
            </w:pPr>
            <w:r>
              <w:rPr>
                <w:rFonts w:ascii="Times New Roman" w:hAnsi="Times New Roman"/>
                <w:color w:val="000000"/>
                <w:kern w:val="0"/>
              </w:rPr>
              <w:t>ambulance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amuse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anger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angle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ankle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antique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anxiety</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apart</w:t>
            </w:r>
          </w:p>
        </w:tc>
      </w:tr>
      <w:tr w:rsidR="00AF07A3">
        <w:trPr>
          <w:trHeight w:val="315"/>
        </w:trPr>
        <w:tc>
          <w:tcPr>
            <w:tcW w:w="3037" w:type="dxa"/>
            <w:vAlign w:val="bottom"/>
          </w:tcPr>
          <w:p w:rsidR="00AF07A3" w:rsidRDefault="00AF07A3">
            <w:pPr>
              <w:rPr>
                <w:rFonts w:ascii="Times New Roman" w:hAnsi="Times New Roman"/>
                <w:color w:val="FF0000"/>
              </w:rPr>
            </w:pPr>
            <w:r>
              <w:rPr>
                <w:rFonts w:ascii="Times New Roman" w:hAnsi="Times New Roman"/>
              </w:rPr>
              <w:t xml:space="preserve">apparently </w:t>
            </w:r>
          </w:p>
          <w:p w:rsidR="00AF07A3" w:rsidRDefault="00AF07A3">
            <w:pPr>
              <w:widowControl/>
              <w:jc w:val="left"/>
              <w:rPr>
                <w:rFonts w:ascii="Times New Roman" w:hAnsi="Times New Roman"/>
                <w:color w:val="000000"/>
                <w:kern w:val="0"/>
              </w:rPr>
            </w:pPr>
            <w:r>
              <w:rPr>
                <w:rFonts w:ascii="Times New Roman" w:hAnsi="Times New Roman"/>
                <w:color w:val="000000"/>
                <w:kern w:val="0"/>
              </w:rPr>
              <w:t>appeal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appetite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applaud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applicant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appointment</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appreciate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architect</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arise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arrest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arrow</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artificial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assess</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assistant</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association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assumption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astonish</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attain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automatic</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autonomous</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awesome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bakery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barbecue</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barely</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barrier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bath</w:t>
            </w:r>
          </w:p>
          <w:p w:rsidR="00AF07A3" w:rsidRDefault="00AF07A3">
            <w:pPr>
              <w:widowControl/>
              <w:jc w:val="left"/>
              <w:rPr>
                <w:rFonts w:ascii="Times New Roman" w:hAnsi="Times New Roman"/>
                <w:color w:val="000000"/>
                <w:kern w:val="0"/>
              </w:rPr>
            </w:pPr>
            <w:r>
              <w:rPr>
                <w:rFonts w:ascii="Times New Roman" w:hAnsi="Times New Roman"/>
                <w:color w:val="000000"/>
                <w:kern w:val="0"/>
              </w:rPr>
              <w:t>behalf</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behave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being</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belief</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billion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biology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bitter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blame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blanket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bleed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boil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bond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bonus</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border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botanical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bother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bound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boundary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bow</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bowling</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breast</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breath</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brick</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bride/bridegroom</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budget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bunch</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butcher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cafeteria</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calculate</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campaign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canal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cancer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canteen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capsule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carpet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carve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cast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castle</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category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ceiling</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cell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certificate</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channel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chaos</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characteristic</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chart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cheat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chef</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chemist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chest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chew</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choke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chorus</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cigarette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circumstance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circus</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citizen</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civil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civilian</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claim</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clarify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clay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clerk</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clone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cloth</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collar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comedy</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commit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commitment</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comparison</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compete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competence</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complex</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component</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compose</w:t>
            </w:r>
          </w:p>
          <w:p w:rsidR="00AF07A3" w:rsidRDefault="00AF07A3">
            <w:pPr>
              <w:widowControl/>
              <w:jc w:val="left"/>
              <w:rPr>
                <w:rFonts w:ascii="Times New Roman" w:hAnsi="Times New Roman"/>
                <w:color w:val="000000"/>
                <w:kern w:val="0"/>
              </w:rPr>
            </w:pPr>
            <w:r>
              <w:rPr>
                <w:rFonts w:ascii="Times New Roman" w:hAnsi="Times New Roman"/>
                <w:color w:val="000000"/>
                <w:kern w:val="0"/>
              </w:rPr>
              <w:t>comprehension</w:t>
            </w:r>
          </w:p>
        </w:tc>
      </w:tr>
      <w:tr w:rsidR="00AF07A3">
        <w:trPr>
          <w:trHeight w:val="315"/>
        </w:trPr>
        <w:tc>
          <w:tcPr>
            <w:tcW w:w="3037" w:type="dxa"/>
            <w:vAlign w:val="center"/>
          </w:tcPr>
          <w:p w:rsidR="00AF07A3" w:rsidRDefault="00AF07A3">
            <w:pPr>
              <w:rPr>
                <w:rFonts w:ascii="Times New Roman" w:hAnsi="Times New Roman"/>
              </w:rPr>
            </w:pPr>
            <w:r>
              <w:rPr>
                <w:rFonts w:ascii="Times New Roman" w:hAnsi="Times New Roman"/>
              </w:rPr>
              <w:t xml:space="preserve">comprehensive </w:t>
            </w:r>
          </w:p>
          <w:p w:rsidR="00AF07A3" w:rsidRDefault="00AF07A3">
            <w:pPr>
              <w:widowControl/>
              <w:jc w:val="left"/>
              <w:rPr>
                <w:rFonts w:ascii="Times New Roman" w:hAnsi="Times New Roman"/>
                <w:color w:val="000000"/>
                <w:kern w:val="0"/>
              </w:rPr>
            </w:pPr>
            <w:r>
              <w:rPr>
                <w:rFonts w:ascii="Times New Roman" w:hAnsi="Times New Roman"/>
                <w:color w:val="000000"/>
                <w:kern w:val="0"/>
              </w:rPr>
              <w:t>concept</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conclude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concrete</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conflict</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consequence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conservation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consistent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constant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consultant</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consultation</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consume</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consumption</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contemporary</w:t>
            </w:r>
          </w:p>
        </w:tc>
      </w:tr>
      <w:tr w:rsidR="00AF07A3">
        <w:trPr>
          <w:trHeight w:val="315"/>
        </w:trPr>
        <w:tc>
          <w:tcPr>
            <w:tcW w:w="3037" w:type="dxa"/>
            <w:vAlign w:val="bottom"/>
          </w:tcPr>
          <w:p w:rsidR="00AF07A3" w:rsidRDefault="00AF07A3">
            <w:pPr>
              <w:widowControl/>
              <w:jc w:val="left"/>
              <w:rPr>
                <w:rFonts w:ascii="Times New Roman" w:hAnsi="Times New Roman"/>
                <w:kern w:val="0"/>
              </w:rPr>
            </w:pPr>
            <w:r>
              <w:rPr>
                <w:rFonts w:ascii="Times New Roman" w:hAnsi="Times New Roman"/>
                <w:kern w:val="0"/>
              </w:rPr>
              <w:t>contradictory</w:t>
            </w:r>
          </w:p>
          <w:p w:rsidR="00AF07A3" w:rsidRDefault="00AF07A3">
            <w:pPr>
              <w:widowControl/>
              <w:jc w:val="left"/>
              <w:rPr>
                <w:rFonts w:ascii="Times New Roman" w:hAnsi="Times New Roman"/>
                <w:kern w:val="0"/>
              </w:rPr>
            </w:pPr>
            <w:r>
              <w:rPr>
                <w:rFonts w:ascii="Times New Roman" w:hAnsi="Times New Roman"/>
                <w:kern w:val="0"/>
              </w:rPr>
              <w:t>conventional</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cooperate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corporate</w:t>
            </w:r>
          </w:p>
          <w:p w:rsidR="00AF07A3" w:rsidRDefault="00AF07A3">
            <w:pPr>
              <w:widowControl/>
              <w:jc w:val="left"/>
              <w:rPr>
                <w:rFonts w:ascii="Times New Roman" w:hAnsi="Times New Roman"/>
                <w:color w:val="000000"/>
                <w:kern w:val="0"/>
              </w:rPr>
            </w:pPr>
            <w:r>
              <w:rPr>
                <w:rFonts w:ascii="Times New Roman" w:hAnsi="Times New Roman"/>
                <w:color w:val="000000"/>
                <w:kern w:val="0"/>
              </w:rPr>
              <w:t>correspond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cottage</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council</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coverage</w:t>
            </w:r>
          </w:p>
          <w:p w:rsidR="00AF07A3" w:rsidRDefault="00AF07A3">
            <w:pPr>
              <w:widowControl/>
              <w:jc w:val="left"/>
              <w:rPr>
                <w:rFonts w:ascii="Times New Roman" w:hAnsi="Times New Roman"/>
                <w:color w:val="000000"/>
                <w:kern w:val="0"/>
              </w:rPr>
            </w:pPr>
            <w:r>
              <w:rPr>
                <w:rFonts w:ascii="Times New Roman" w:hAnsi="Times New Roman"/>
                <w:color w:val="000000"/>
                <w:kern w:val="0"/>
              </w:rPr>
              <w:t>crime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criterion (</w:t>
            </w:r>
            <w:r>
              <w:rPr>
                <w:rFonts w:ascii="Times New Roman" w:hAnsi="Times New Roman"/>
                <w:i/>
                <w:iCs/>
                <w:color w:val="000000"/>
                <w:kern w:val="0"/>
              </w:rPr>
              <w:t>pl</w:t>
            </w:r>
            <w:r>
              <w:rPr>
                <w:rFonts w:ascii="Times New Roman" w:hAnsi="Times New Roman"/>
                <w:color w:val="000000"/>
                <w:kern w:val="0"/>
              </w:rPr>
              <w:t xml:space="preserve"> criteria)</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crop</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cruel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cuisine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cupboard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damp</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dare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database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deadline</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debate</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debt</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decade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decline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decrease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delay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delete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delicate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demand</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department</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departure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depth</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desperate</w:t>
            </w:r>
          </w:p>
        </w:tc>
      </w:tr>
      <w:tr w:rsidR="00AF07A3">
        <w:trPr>
          <w:trHeight w:val="315"/>
        </w:trPr>
        <w:tc>
          <w:tcPr>
            <w:tcW w:w="3037" w:type="dxa"/>
            <w:vAlign w:val="center"/>
          </w:tcPr>
          <w:p w:rsidR="00AF07A3" w:rsidRDefault="00AF07A3">
            <w:pPr>
              <w:rPr>
                <w:rFonts w:ascii="Times New Roman" w:hAnsi="Times New Roman"/>
              </w:rPr>
            </w:pPr>
            <w:r>
              <w:rPr>
                <w:rFonts w:ascii="Times New Roman" w:hAnsi="Times New Roman"/>
              </w:rPr>
              <w:t>detect</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device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dimension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 xml:space="preserve">directory </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disabled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disappointed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discrimination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disk (disc)</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distribution</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diverse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dizzy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dormitory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draft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drama</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drawer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drill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drug</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dynamic</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eagle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ecology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economic</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edge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educator</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election</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elegant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emperor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enterprise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entertainment</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entry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envy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essay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evaluate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expand</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expansion</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expectation</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expense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expose</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exposure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extend</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extension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false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fantasy</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fashion</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favour (favor)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fellow</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fence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fetch</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fiction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finance</w:t>
            </w:r>
          </w:p>
        </w:tc>
      </w:tr>
      <w:tr w:rsidR="00AF07A3">
        <w:trPr>
          <w:trHeight w:val="315"/>
        </w:trPr>
        <w:tc>
          <w:tcPr>
            <w:tcW w:w="3037" w:type="dxa"/>
            <w:vAlign w:val="center"/>
          </w:tcPr>
          <w:p w:rsidR="00AF07A3" w:rsidRDefault="00AF07A3">
            <w:pPr>
              <w:rPr>
                <w:rFonts w:ascii="Times New Roman" w:hAnsi="Times New Roman"/>
              </w:rPr>
            </w:pPr>
            <w:r>
              <w:rPr>
                <w:rFonts w:ascii="Times New Roman" w:hAnsi="Times New Roman"/>
              </w:rPr>
              <w:t>financial</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finding</w:t>
            </w:r>
          </w:p>
          <w:p w:rsidR="00AF07A3" w:rsidRDefault="00AF07A3">
            <w:pPr>
              <w:widowControl/>
              <w:jc w:val="left"/>
              <w:rPr>
                <w:rFonts w:ascii="Times New Roman" w:hAnsi="Times New Roman"/>
                <w:color w:val="000000"/>
                <w:kern w:val="0"/>
              </w:rPr>
            </w:pPr>
            <w:r>
              <w:rPr>
                <w:rFonts w:ascii="Times New Roman" w:hAnsi="Times New Roman"/>
                <w:color w:val="000000"/>
                <w:kern w:val="0"/>
              </w:rPr>
              <w:t xml:space="preserve">firm  </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flour</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flow</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folk</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forehead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forgive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format</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frequency</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friction</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frog</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frontier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frost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fuel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fundamental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gallery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gifted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globe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goat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golf</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grab</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gradually</w:t>
            </w:r>
          </w:p>
          <w:p w:rsidR="00AF07A3" w:rsidRDefault="00AF07A3">
            <w:pPr>
              <w:widowControl/>
              <w:jc w:val="left"/>
              <w:rPr>
                <w:rFonts w:ascii="Times New Roman" w:hAnsi="Times New Roman"/>
                <w:color w:val="000000"/>
                <w:kern w:val="0"/>
              </w:rPr>
            </w:pPr>
            <w:r>
              <w:rPr>
                <w:rFonts w:ascii="Times New Roman" w:hAnsi="Times New Roman"/>
                <w:color w:val="000000"/>
                <w:kern w:val="0"/>
              </w:rPr>
              <w:t>grain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gramme (gram)</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grand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gravity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greedy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greet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grocery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guarantee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guilty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handwriting</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harvest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hatch</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herb</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hire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historic</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housing</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identify</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idiom</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illegal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impress</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influential</w:t>
            </w:r>
          </w:p>
          <w:p w:rsidR="00AF07A3" w:rsidRDefault="00AF07A3">
            <w:pPr>
              <w:widowControl/>
              <w:jc w:val="left"/>
              <w:rPr>
                <w:rFonts w:ascii="Times New Roman" w:hAnsi="Times New Roman"/>
                <w:color w:val="000000"/>
                <w:kern w:val="0"/>
              </w:rPr>
            </w:pPr>
            <w:r>
              <w:rPr>
                <w:rFonts w:ascii="Times New Roman" w:hAnsi="Times New Roman"/>
                <w:color w:val="000000"/>
                <w:kern w:val="0"/>
              </w:rPr>
              <w:t>initial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innocent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inquire</w:t>
            </w:r>
          </w:p>
          <w:p w:rsidR="00AF07A3" w:rsidRDefault="00AF07A3">
            <w:pPr>
              <w:rPr>
                <w:rFonts w:ascii="Times New Roman" w:hAnsi="Times New Roman"/>
              </w:rPr>
            </w:pPr>
            <w:r>
              <w:rPr>
                <w:rFonts w:ascii="Times New Roman" w:hAnsi="Times New Roman"/>
              </w:rPr>
              <w:t>inspection</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instant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institution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insurance</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intention</w:t>
            </w:r>
          </w:p>
          <w:p w:rsidR="00AF07A3" w:rsidRDefault="00AF07A3">
            <w:pPr>
              <w:rPr>
                <w:rFonts w:ascii="Times New Roman" w:hAnsi="Times New Roman"/>
              </w:rPr>
            </w:pPr>
            <w:r>
              <w:rPr>
                <w:rFonts w:ascii="Times New Roman" w:hAnsi="Times New Roman"/>
              </w:rPr>
              <w:t>interpret</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involve</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jam</w:t>
            </w:r>
          </w:p>
          <w:p w:rsidR="00AF07A3" w:rsidRDefault="00AF07A3">
            <w:pPr>
              <w:widowControl/>
              <w:jc w:val="left"/>
              <w:rPr>
                <w:rFonts w:ascii="Times New Roman" w:hAnsi="Times New Roman"/>
                <w:color w:val="000000"/>
                <w:kern w:val="0"/>
              </w:rPr>
            </w:pPr>
            <w:r>
              <w:rPr>
                <w:rFonts w:ascii="Times New Roman" w:hAnsi="Times New Roman"/>
                <w:color w:val="000000"/>
                <w:kern w:val="0"/>
              </w:rPr>
              <w:t>jazz</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jungle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kettle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kindergarten</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lack</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leadership</w:t>
            </w:r>
          </w:p>
          <w:p w:rsidR="00AF07A3" w:rsidRDefault="00AF07A3">
            <w:pPr>
              <w:widowControl/>
              <w:jc w:val="left"/>
              <w:rPr>
                <w:rFonts w:ascii="Times New Roman" w:hAnsi="Times New Roman"/>
                <w:color w:val="000000"/>
                <w:kern w:val="0"/>
              </w:rPr>
            </w:pPr>
            <w:r>
              <w:rPr>
                <w:rFonts w:ascii="Times New Roman" w:hAnsi="Times New Roman"/>
                <w:color w:val="000000"/>
                <w:kern w:val="0"/>
              </w:rPr>
              <w:t>league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leak</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legal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liberation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liberty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liquid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load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lung</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madam</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mankind</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manner</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mature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maximum</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means</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mercy</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merely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minimum</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minister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minority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monitor</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monthly</w:t>
            </w:r>
          </w:p>
          <w:p w:rsidR="00AF07A3" w:rsidRDefault="00AF07A3">
            <w:pPr>
              <w:widowControl/>
              <w:jc w:val="left"/>
              <w:rPr>
                <w:rFonts w:ascii="Times New Roman" w:hAnsi="Times New Roman"/>
                <w:color w:val="000000"/>
                <w:kern w:val="0"/>
              </w:rPr>
            </w:pPr>
            <w:r>
              <w:rPr>
                <w:rFonts w:ascii="Times New Roman" w:hAnsi="Times New Roman"/>
                <w:color w:val="000000"/>
                <w:kern w:val="0"/>
              </w:rPr>
              <w:t>mosquito</w:t>
            </w:r>
          </w:p>
        </w:tc>
      </w:tr>
      <w:tr w:rsidR="00AF07A3">
        <w:trPr>
          <w:trHeight w:val="315"/>
        </w:trPr>
        <w:tc>
          <w:tcPr>
            <w:tcW w:w="3037" w:type="dxa"/>
            <w:vAlign w:val="center"/>
          </w:tcPr>
          <w:p w:rsidR="00AF07A3" w:rsidRDefault="00AF07A3">
            <w:pPr>
              <w:rPr>
                <w:rFonts w:ascii="Times New Roman" w:hAnsi="Times New Roman"/>
              </w:rPr>
            </w:pPr>
            <w:r>
              <w:rPr>
                <w:rFonts w:ascii="Times New Roman" w:hAnsi="Times New Roman"/>
              </w:rPr>
              <w:t>motivate</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muscle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mushroom</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needle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negotiate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neighbourhood (neighborhood)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nephew</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nest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net</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network</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niece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noble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novelist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nutrition</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obtain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 xml:space="preserve">occupation </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onion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operator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oppose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organ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origin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outcome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outline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output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outstanding</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overcome</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owe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pace</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pack</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pan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paragraph</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participate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passion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patent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permanent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persuade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phenomenon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photographer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physician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pipe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plain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platform</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pleasant</w:t>
            </w:r>
          </w:p>
          <w:p w:rsidR="00AF07A3" w:rsidRDefault="00AF07A3">
            <w:pPr>
              <w:widowControl/>
              <w:jc w:val="left"/>
              <w:rPr>
                <w:rFonts w:ascii="Times New Roman" w:hAnsi="Times New Roman"/>
                <w:color w:val="000000"/>
                <w:kern w:val="0"/>
              </w:rPr>
            </w:pPr>
            <w:r>
              <w:rPr>
                <w:rFonts w:ascii="Times New Roman" w:hAnsi="Times New Roman"/>
                <w:color w:val="000000"/>
                <w:kern w:val="0"/>
              </w:rPr>
              <w:t>plot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polish</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political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politician</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politics</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pond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possession</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potential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pray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precious</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precisely</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predict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preference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prejudice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presentation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pretend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primitive</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principle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prison</w:t>
            </w:r>
          </w:p>
          <w:p w:rsidR="00AF07A3" w:rsidRDefault="00AF07A3">
            <w:pPr>
              <w:widowControl/>
              <w:jc w:val="left"/>
              <w:rPr>
                <w:rFonts w:ascii="Times New Roman" w:hAnsi="Times New Roman"/>
                <w:color w:val="000000"/>
                <w:kern w:val="0"/>
              </w:rPr>
            </w:pPr>
            <w:r>
              <w:rPr>
                <w:rFonts w:ascii="Times New Roman" w:hAnsi="Times New Roman"/>
                <w:color w:val="000000"/>
                <w:kern w:val="0"/>
              </w:rPr>
              <w:t>profession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prohibit</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promote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property</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psychology</w:t>
            </w:r>
          </w:p>
          <w:p w:rsidR="00AF07A3" w:rsidRDefault="00AF07A3">
            <w:pPr>
              <w:widowControl/>
              <w:jc w:val="left"/>
              <w:rPr>
                <w:rFonts w:ascii="Times New Roman" w:hAnsi="Times New Roman"/>
                <w:color w:val="000000"/>
                <w:kern w:val="0"/>
              </w:rPr>
            </w:pPr>
            <w:r>
              <w:rPr>
                <w:rFonts w:ascii="Times New Roman" w:hAnsi="Times New Roman"/>
                <w:color w:val="000000"/>
                <w:kern w:val="0"/>
              </w:rPr>
              <w:t>pub</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purchase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purse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qualification</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qualify</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quantity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radiation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random</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rank</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rating</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raw</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ray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react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reality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receptionist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recipe</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recognition</w:t>
            </w:r>
          </w:p>
          <w:p w:rsidR="00AF07A3" w:rsidRDefault="00AF07A3">
            <w:pPr>
              <w:rPr>
                <w:rFonts w:ascii="Times New Roman" w:hAnsi="Times New Roman"/>
              </w:rPr>
            </w:pPr>
            <w:r>
              <w:rPr>
                <w:rFonts w:ascii="Times New Roman" w:hAnsi="Times New Roman"/>
              </w:rPr>
              <w:t>recording</w:t>
            </w:r>
          </w:p>
          <w:p w:rsidR="00AF07A3" w:rsidRDefault="00AF07A3">
            <w:pPr>
              <w:widowControl/>
              <w:jc w:val="left"/>
              <w:rPr>
                <w:rFonts w:ascii="Times New Roman" w:hAnsi="Times New Roman"/>
                <w:color w:val="000000"/>
                <w:kern w:val="0"/>
              </w:rPr>
            </w:pPr>
            <w:r>
              <w:rPr>
                <w:rFonts w:ascii="Times New Roman" w:hAnsi="Times New Roman"/>
                <w:color w:val="000000"/>
                <w:kern w:val="0"/>
              </w:rPr>
              <w:t>recreation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recycle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reference</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reform</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 xml:space="preserve">regardless </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register</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reject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relate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relay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relevant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reliable</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rely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remote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rent</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representative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reputation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rescue</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resistance</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responsibility</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restrict</w:t>
            </w:r>
          </w:p>
          <w:p w:rsidR="00AF07A3" w:rsidRDefault="00AF07A3">
            <w:pPr>
              <w:widowControl/>
              <w:jc w:val="left"/>
              <w:rPr>
                <w:rFonts w:ascii="Times New Roman" w:hAnsi="Times New Roman"/>
                <w:color w:val="000000"/>
                <w:kern w:val="0"/>
              </w:rPr>
            </w:pPr>
            <w:r>
              <w:rPr>
                <w:rFonts w:ascii="Times New Roman" w:hAnsi="Times New Roman"/>
                <w:color w:val="000000"/>
                <w:kern w:val="0"/>
              </w:rPr>
              <w:t>reward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rhyme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rigid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ripe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roast</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roof</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root</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route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routine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royal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rugby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salesman/saleswoman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salty</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sample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satellite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saying</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scholarship</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scream</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secure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security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seed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seize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sensitive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severe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sew</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shadow</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shelter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shore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sincerely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skateboard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slice</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slip</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sneeze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soil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solar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sorrow</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soul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sow</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specialist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sponsor</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spy</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stability</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stadium</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statistic</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steam</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steel</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straightforward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strengthen</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strike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string</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subjective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submit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subscribe</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suitable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superb</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surgeon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suspect</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suspend</w:t>
            </w:r>
          </w:p>
          <w:p w:rsidR="00AF07A3" w:rsidRDefault="00AF07A3">
            <w:pPr>
              <w:rPr>
                <w:rFonts w:ascii="Times New Roman" w:hAnsi="Times New Roman"/>
              </w:rPr>
            </w:pPr>
            <w:r>
              <w:rPr>
                <w:rFonts w:ascii="Times New Roman" w:hAnsi="Times New Roman"/>
              </w:rPr>
              <w:t>sustain</w:t>
            </w:r>
          </w:p>
          <w:p w:rsidR="00AF07A3" w:rsidRDefault="00AF07A3">
            <w:pPr>
              <w:rPr>
                <w:rFonts w:ascii="Times New Roman" w:hAnsi="Times New Roman"/>
              </w:rPr>
            </w:pPr>
            <w:r>
              <w:rPr>
                <w:rFonts w:ascii="Times New Roman" w:hAnsi="Times New Roman"/>
              </w:rPr>
              <w:t>symbol</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sympathy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symphony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tablet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tank</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tax</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telescope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temporary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tendency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tension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theft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theory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thorough</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threat</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threaten</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tight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toast</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tobacco</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transform</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trap</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trend</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trick</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tube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tune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twin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typhoon</w:t>
            </w:r>
          </w:p>
        </w:tc>
      </w:tr>
      <w:tr w:rsidR="00AF07A3">
        <w:trPr>
          <w:trHeight w:val="315"/>
        </w:trPr>
        <w:tc>
          <w:tcPr>
            <w:tcW w:w="3037" w:type="dxa"/>
            <w:vAlign w:val="center"/>
          </w:tcPr>
          <w:p w:rsidR="00AF07A3" w:rsidRDefault="00AF07A3">
            <w:pPr>
              <w:rPr>
                <w:rFonts w:ascii="Times New Roman" w:hAnsi="Times New Roman"/>
              </w:rPr>
            </w:pPr>
            <w:r>
              <w:rPr>
                <w:rFonts w:ascii="Times New Roman" w:hAnsi="Times New Roman"/>
              </w:rPr>
              <w:t>universe</w:t>
            </w:r>
          </w:p>
          <w:p w:rsidR="00AF07A3" w:rsidRDefault="00AF07A3">
            <w:pPr>
              <w:widowControl/>
              <w:jc w:val="left"/>
              <w:rPr>
                <w:rFonts w:ascii="Times New Roman" w:hAnsi="Times New Roman"/>
                <w:color w:val="000000"/>
                <w:kern w:val="0"/>
              </w:rPr>
            </w:pPr>
            <w:r>
              <w:rPr>
                <w:rFonts w:ascii="Times New Roman" w:hAnsi="Times New Roman"/>
                <w:color w:val="000000"/>
                <w:kern w:val="0"/>
              </w:rPr>
              <w:t>unusual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urban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urge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urgent</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victim</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violence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virtual</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visible</w:t>
            </w:r>
            <w:r>
              <w:rPr>
                <w:rFonts w:ascii="Times New Roman" w:hAnsi="Times New Roman"/>
                <w:color w:val="FF0000"/>
              </w:rPr>
              <w:t xml:space="preserve"> </w:t>
            </w:r>
          </w:p>
          <w:p w:rsidR="00AF07A3" w:rsidRDefault="00AF07A3">
            <w:pPr>
              <w:widowControl/>
              <w:jc w:val="left"/>
              <w:rPr>
                <w:rFonts w:ascii="Times New Roman" w:hAnsi="Times New Roman"/>
                <w:color w:val="000000"/>
                <w:kern w:val="0"/>
              </w:rPr>
            </w:pPr>
            <w:r>
              <w:rPr>
                <w:rFonts w:ascii="Times New Roman" w:hAnsi="Times New Roman"/>
                <w:color w:val="000000"/>
                <w:kern w:val="0"/>
              </w:rPr>
              <w:t>virtue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visual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vital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vivid</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vote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wage</w:t>
            </w:r>
          </w:p>
        </w:tc>
      </w:tr>
      <w:tr w:rsidR="00AF07A3">
        <w:trPr>
          <w:trHeight w:val="315"/>
        </w:trPr>
        <w:tc>
          <w:tcPr>
            <w:tcW w:w="3037" w:type="dxa"/>
            <w:vAlign w:val="bottom"/>
          </w:tcPr>
          <w:p w:rsidR="00AF07A3" w:rsidRDefault="00AF07A3">
            <w:pPr>
              <w:rPr>
                <w:rFonts w:ascii="Times New Roman" w:hAnsi="Times New Roman"/>
              </w:rPr>
            </w:pPr>
            <w:r>
              <w:rPr>
                <w:rFonts w:ascii="Times New Roman" w:hAnsi="Times New Roman"/>
              </w:rPr>
              <w:t>warning</w:t>
            </w:r>
          </w:p>
          <w:p w:rsidR="00AF07A3" w:rsidRDefault="00AF07A3">
            <w:pPr>
              <w:widowControl/>
              <w:jc w:val="left"/>
              <w:rPr>
                <w:rFonts w:ascii="Times New Roman" w:hAnsi="Times New Roman"/>
                <w:color w:val="000000"/>
                <w:kern w:val="0"/>
              </w:rPr>
            </w:pPr>
            <w:r>
              <w:rPr>
                <w:rFonts w:ascii="Times New Roman" w:hAnsi="Times New Roman"/>
                <w:color w:val="000000"/>
                <w:kern w:val="0"/>
              </w:rPr>
              <w:t>washroom</w:t>
            </w:r>
          </w:p>
        </w:tc>
      </w:tr>
      <w:tr w:rsidR="00AF07A3">
        <w:trPr>
          <w:trHeight w:val="315"/>
        </w:trPr>
        <w:tc>
          <w:tcPr>
            <w:tcW w:w="3037" w:type="dxa"/>
            <w:vAlign w:val="center"/>
          </w:tcPr>
          <w:p w:rsidR="00AF07A3" w:rsidRDefault="00AF07A3">
            <w:pPr>
              <w:widowControl/>
              <w:jc w:val="left"/>
              <w:rPr>
                <w:rFonts w:ascii="Times New Roman" w:hAnsi="Times New Roman"/>
                <w:color w:val="000000"/>
                <w:kern w:val="0"/>
              </w:rPr>
            </w:pPr>
            <w:r>
              <w:rPr>
                <w:rFonts w:ascii="Times New Roman" w:hAnsi="Times New Roman"/>
                <w:color w:val="000000"/>
                <w:kern w:val="0"/>
              </w:rPr>
              <w:t>weapon</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weekly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weep</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welfare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withdraw</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wool</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worthwhile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worthy</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wrap</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wrestle</w:t>
            </w:r>
          </w:p>
        </w:tc>
      </w:tr>
      <w:tr w:rsidR="00AF07A3">
        <w:trPr>
          <w:trHeight w:val="315"/>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wrinkle</w:t>
            </w:r>
          </w:p>
        </w:tc>
      </w:tr>
      <w:tr w:rsidR="00AF07A3">
        <w:trPr>
          <w:trHeight w:val="53"/>
        </w:trPr>
        <w:tc>
          <w:tcPr>
            <w:tcW w:w="3037" w:type="dxa"/>
            <w:vAlign w:val="bottom"/>
          </w:tcPr>
          <w:p w:rsidR="00AF07A3" w:rsidRDefault="00AF07A3">
            <w:pPr>
              <w:widowControl/>
              <w:jc w:val="left"/>
              <w:rPr>
                <w:rFonts w:ascii="Times New Roman" w:hAnsi="Times New Roman"/>
                <w:color w:val="000000"/>
                <w:kern w:val="0"/>
              </w:rPr>
            </w:pPr>
            <w:r>
              <w:rPr>
                <w:rFonts w:ascii="Times New Roman" w:hAnsi="Times New Roman"/>
                <w:color w:val="000000"/>
                <w:kern w:val="0"/>
              </w:rPr>
              <w:t>wrist</w:t>
            </w:r>
          </w:p>
        </w:tc>
      </w:tr>
    </w:tbl>
    <w:p w:rsidR="00AF07A3" w:rsidRDefault="00AF07A3">
      <w:pPr>
        <w:rPr>
          <w:rFonts w:ascii="Times New Roman" w:cs="宋体"/>
          <w:color w:val="660066"/>
        </w:rPr>
        <w:sectPr w:rsidR="00AF07A3">
          <w:type w:val="continuous"/>
          <w:pgSz w:w="11906" w:h="16838"/>
          <w:pgMar w:top="1440" w:right="1466" w:bottom="1440" w:left="1800" w:header="851" w:footer="992" w:gutter="0"/>
          <w:cols w:num="3" w:space="425"/>
          <w:docGrid w:type="lines" w:linePitch="312"/>
        </w:sectPr>
      </w:pPr>
    </w:p>
    <w:p w:rsidR="00AF07A3" w:rsidRDefault="00AF07A3">
      <w:pPr>
        <w:spacing w:line="480" w:lineRule="exact"/>
        <w:rPr>
          <w:rFonts w:ascii="Times New Roman" w:cs="宋体"/>
          <w:color w:val="660066"/>
        </w:rPr>
      </w:pPr>
    </w:p>
    <w:p w:rsidR="00AF07A3" w:rsidRDefault="00AF07A3">
      <w:pPr>
        <w:spacing w:line="480" w:lineRule="exact"/>
        <w:rPr>
          <w:rFonts w:ascii="Times New Roman" w:cs="宋体"/>
          <w:color w:val="660066"/>
        </w:rPr>
      </w:pPr>
      <w:r>
        <w:rPr>
          <w:rFonts w:ascii="Times New Roman" w:hAnsi="Times New Roman" w:hint="eastAsia"/>
          <w:b/>
          <w:sz w:val="24"/>
          <w:szCs w:val="24"/>
        </w:rPr>
        <w:t>附件</w:t>
      </w:r>
      <w:r>
        <w:rPr>
          <w:rFonts w:ascii="Times New Roman" w:hAnsi="Times New Roman"/>
          <w:b/>
          <w:sz w:val="24"/>
          <w:szCs w:val="24"/>
        </w:rPr>
        <w:t xml:space="preserve">4  </w:t>
      </w:r>
    </w:p>
    <w:p w:rsidR="00AF07A3" w:rsidRDefault="00AF07A3">
      <w:pPr>
        <w:spacing w:line="480" w:lineRule="exact"/>
        <w:ind w:leftChars="114" w:left="239"/>
        <w:rPr>
          <w:rFonts w:ascii="Times New Roman" w:cs="宋体"/>
          <w:b/>
          <w:sz w:val="24"/>
          <w:szCs w:val="24"/>
        </w:rPr>
      </w:pPr>
      <w:r>
        <w:rPr>
          <w:rFonts w:ascii="Times New Roman" w:cs="宋体" w:hint="eastAsia"/>
          <w:b/>
          <w:sz w:val="24"/>
          <w:szCs w:val="24"/>
        </w:rPr>
        <w:t>《牛津高中英语》模块</w:t>
      </w:r>
      <w:r>
        <w:rPr>
          <w:rFonts w:ascii="Times New Roman" w:hAnsi="Times New Roman"/>
          <w:b/>
          <w:sz w:val="24"/>
          <w:szCs w:val="24"/>
        </w:rPr>
        <w:t>4—10</w:t>
      </w:r>
      <w:r>
        <w:rPr>
          <w:rFonts w:ascii="Times New Roman" w:hAnsi="Times New Roman" w:hint="eastAsia"/>
          <w:b/>
          <w:sz w:val="24"/>
          <w:szCs w:val="24"/>
        </w:rPr>
        <w:t>中</w:t>
      </w:r>
      <w:r>
        <w:rPr>
          <w:rFonts w:ascii="Times New Roman" w:cs="宋体" w:hint="eastAsia"/>
          <w:b/>
          <w:sz w:val="24"/>
          <w:szCs w:val="24"/>
        </w:rPr>
        <w:t>未收录的</w:t>
      </w:r>
      <w:r>
        <w:rPr>
          <w:rFonts w:cs="宋体" w:hint="eastAsia"/>
          <w:b/>
          <w:sz w:val="24"/>
          <w:szCs w:val="24"/>
        </w:rPr>
        <w:t>《</w:t>
      </w:r>
      <w:r>
        <w:rPr>
          <w:rFonts w:ascii="Times New Roman" w:cs="宋体" w:hint="eastAsia"/>
          <w:b/>
          <w:sz w:val="24"/>
          <w:szCs w:val="24"/>
        </w:rPr>
        <w:t>课标（</w:t>
      </w:r>
      <w:r>
        <w:rPr>
          <w:rFonts w:ascii="Times New Roman" w:hAnsi="Times New Roman"/>
          <w:b/>
          <w:sz w:val="24"/>
          <w:szCs w:val="24"/>
        </w:rPr>
        <w:t>2017</w:t>
      </w:r>
      <w:r>
        <w:rPr>
          <w:rFonts w:ascii="Times New Roman" w:cs="宋体" w:hint="eastAsia"/>
          <w:b/>
          <w:sz w:val="24"/>
          <w:szCs w:val="24"/>
        </w:rPr>
        <w:t>年版）》选择性必修词汇</w:t>
      </w:r>
    </w:p>
    <w:p w:rsidR="00AF07A3" w:rsidRDefault="00AF07A3">
      <w:pPr>
        <w:rPr>
          <w:rFonts w:ascii="Times New Roman" w:cs="宋体"/>
          <w:color w:val="660066"/>
        </w:rPr>
      </w:pPr>
    </w:p>
    <w:p w:rsidR="00AF07A3" w:rsidRDefault="00AF07A3">
      <w:pPr>
        <w:rPr>
          <w:rFonts w:ascii="Times New Roman" w:cs="宋体"/>
          <w:color w:val="660066"/>
          <w:sz w:val="24"/>
          <w:szCs w:val="24"/>
        </w:rPr>
        <w:sectPr w:rsidR="00AF07A3">
          <w:type w:val="continuous"/>
          <w:pgSz w:w="11906" w:h="16838"/>
          <w:pgMar w:top="1440" w:right="1466" w:bottom="1440" w:left="1800" w:header="851" w:footer="992" w:gutter="0"/>
          <w:cols w:space="425"/>
          <w:docGrid w:type="lines" w:linePitch="312"/>
        </w:sectPr>
      </w:pPr>
    </w:p>
    <w:p w:rsidR="00AF07A3" w:rsidRDefault="00AF07A3">
      <w:pPr>
        <w:rPr>
          <w:rFonts w:ascii="Times New Roman" w:hAnsi="Times New Roman"/>
        </w:rPr>
      </w:pPr>
      <w:r>
        <w:rPr>
          <w:rFonts w:ascii="Times New Roman" w:hAnsi="Times New Roman"/>
        </w:rPr>
        <w:t>amateur</w:t>
      </w:r>
    </w:p>
    <w:p w:rsidR="00AF07A3" w:rsidRDefault="00AF07A3">
      <w:pPr>
        <w:rPr>
          <w:rFonts w:ascii="Times New Roman" w:hAnsi="Times New Roman"/>
        </w:rPr>
      </w:pPr>
      <w:r>
        <w:rPr>
          <w:rFonts w:ascii="Times New Roman" w:hAnsi="Times New Roman"/>
        </w:rPr>
        <w:t xml:space="preserve">annoy </w:t>
      </w:r>
    </w:p>
    <w:p w:rsidR="00AF07A3" w:rsidRDefault="00AF07A3">
      <w:pPr>
        <w:rPr>
          <w:rFonts w:ascii="Times New Roman" w:hAnsi="Times New Roman"/>
        </w:rPr>
      </w:pPr>
      <w:r>
        <w:rPr>
          <w:rFonts w:ascii="Times New Roman" w:hAnsi="Times New Roman"/>
        </w:rPr>
        <w:t>anticipate</w:t>
      </w:r>
    </w:p>
    <w:p w:rsidR="00AF07A3" w:rsidRDefault="00AF07A3">
      <w:pPr>
        <w:rPr>
          <w:rFonts w:ascii="Times New Roman" w:hAnsi="Times New Roman"/>
        </w:rPr>
      </w:pPr>
      <w:r>
        <w:rPr>
          <w:rFonts w:ascii="Times New Roman" w:hAnsi="Times New Roman"/>
        </w:rPr>
        <w:t>arch</w:t>
      </w:r>
    </w:p>
    <w:p w:rsidR="00AF07A3" w:rsidRDefault="00AF07A3">
      <w:pPr>
        <w:rPr>
          <w:rFonts w:ascii="Times New Roman" w:hAnsi="Times New Roman"/>
        </w:rPr>
      </w:pPr>
      <w:r>
        <w:rPr>
          <w:rFonts w:ascii="Times New Roman" w:hAnsi="Times New Roman"/>
        </w:rPr>
        <w:t>assign</w:t>
      </w:r>
    </w:p>
    <w:p w:rsidR="00AF07A3" w:rsidRDefault="00AF07A3">
      <w:pPr>
        <w:rPr>
          <w:rFonts w:ascii="Times New Roman" w:hAnsi="Times New Roman"/>
        </w:rPr>
      </w:pPr>
      <w:r>
        <w:rPr>
          <w:rFonts w:ascii="Times New Roman" w:hAnsi="Times New Roman"/>
        </w:rPr>
        <w:t>available</w:t>
      </w:r>
    </w:p>
    <w:p w:rsidR="00AF07A3" w:rsidRDefault="00AF07A3">
      <w:pPr>
        <w:rPr>
          <w:rFonts w:ascii="Times New Roman" w:hAnsi="Times New Roman"/>
        </w:rPr>
      </w:pPr>
      <w:r>
        <w:rPr>
          <w:rFonts w:ascii="Times New Roman" w:hAnsi="Times New Roman"/>
        </w:rPr>
        <w:t>basin</w:t>
      </w:r>
    </w:p>
    <w:p w:rsidR="00AF07A3" w:rsidRDefault="00AF07A3">
      <w:pPr>
        <w:rPr>
          <w:rFonts w:ascii="Times New Roman" w:hAnsi="Times New Roman"/>
        </w:rPr>
      </w:pPr>
      <w:r>
        <w:rPr>
          <w:rFonts w:ascii="Times New Roman" w:hAnsi="Times New Roman"/>
        </w:rPr>
        <w:t>bat</w:t>
      </w:r>
    </w:p>
    <w:p w:rsidR="00AF07A3" w:rsidRDefault="00AF07A3">
      <w:pPr>
        <w:rPr>
          <w:rFonts w:ascii="Times New Roman" w:hAnsi="Times New Roman"/>
        </w:rPr>
      </w:pPr>
      <w:r>
        <w:rPr>
          <w:rFonts w:ascii="Times New Roman" w:hAnsi="Times New Roman"/>
        </w:rPr>
        <w:t>bay</w:t>
      </w:r>
    </w:p>
    <w:p w:rsidR="00AF07A3" w:rsidRDefault="00AF07A3">
      <w:pPr>
        <w:rPr>
          <w:rFonts w:ascii="Times New Roman" w:hAnsi="Times New Roman"/>
        </w:rPr>
      </w:pPr>
      <w:r>
        <w:rPr>
          <w:rFonts w:ascii="Times New Roman" w:hAnsi="Times New Roman"/>
        </w:rPr>
        <w:t>bean curd</w:t>
      </w:r>
    </w:p>
    <w:p w:rsidR="00AF07A3" w:rsidRDefault="00AF07A3">
      <w:pPr>
        <w:rPr>
          <w:rFonts w:ascii="Times New Roman" w:hAnsi="Times New Roman"/>
        </w:rPr>
      </w:pPr>
      <w:r>
        <w:rPr>
          <w:rFonts w:ascii="Times New Roman" w:hAnsi="Times New Roman"/>
        </w:rPr>
        <w:t>bet</w:t>
      </w:r>
    </w:p>
    <w:p w:rsidR="00AF07A3" w:rsidRDefault="00AF07A3">
      <w:pPr>
        <w:rPr>
          <w:rFonts w:ascii="Times New Roman" w:hAnsi="Times New Roman"/>
        </w:rPr>
      </w:pPr>
      <w:r>
        <w:rPr>
          <w:rFonts w:ascii="Times New Roman" w:hAnsi="Times New Roman"/>
        </w:rPr>
        <w:t>bless</w:t>
      </w:r>
    </w:p>
    <w:p w:rsidR="00AF07A3" w:rsidRDefault="00AF07A3">
      <w:pPr>
        <w:rPr>
          <w:rFonts w:ascii="Times New Roman" w:hAnsi="Times New Roman"/>
        </w:rPr>
      </w:pPr>
      <w:r>
        <w:rPr>
          <w:rFonts w:ascii="Times New Roman" w:hAnsi="Times New Roman"/>
        </w:rPr>
        <w:t>boost</w:t>
      </w:r>
    </w:p>
    <w:p w:rsidR="00AF07A3" w:rsidRDefault="00AF07A3">
      <w:pPr>
        <w:rPr>
          <w:rFonts w:ascii="Times New Roman" w:hAnsi="Times New Roman"/>
        </w:rPr>
      </w:pPr>
      <w:r>
        <w:rPr>
          <w:rFonts w:ascii="Times New Roman" w:hAnsi="Times New Roman"/>
        </w:rPr>
        <w:t>bounce</w:t>
      </w:r>
    </w:p>
    <w:p w:rsidR="00AF07A3" w:rsidRDefault="00AF07A3">
      <w:pPr>
        <w:rPr>
          <w:rFonts w:ascii="Times New Roman" w:hAnsi="Times New Roman"/>
        </w:rPr>
      </w:pPr>
      <w:r>
        <w:rPr>
          <w:rFonts w:ascii="Times New Roman" w:hAnsi="Times New Roman"/>
        </w:rPr>
        <w:t>buffet</w:t>
      </w:r>
    </w:p>
    <w:p w:rsidR="00AF07A3" w:rsidRDefault="00AF07A3">
      <w:pPr>
        <w:rPr>
          <w:rFonts w:ascii="Times New Roman" w:hAnsi="Times New Roman"/>
        </w:rPr>
      </w:pPr>
      <w:r>
        <w:rPr>
          <w:rFonts w:ascii="Times New Roman" w:hAnsi="Times New Roman"/>
        </w:rPr>
        <w:t>cabbage</w:t>
      </w:r>
    </w:p>
    <w:p w:rsidR="00AF07A3" w:rsidRDefault="00AF07A3">
      <w:pPr>
        <w:rPr>
          <w:rFonts w:ascii="Times New Roman" w:hAnsi="Times New Roman"/>
        </w:rPr>
      </w:pPr>
      <w:r>
        <w:rPr>
          <w:rFonts w:ascii="Times New Roman" w:hAnsi="Times New Roman"/>
        </w:rPr>
        <w:t>calligraphy</w:t>
      </w:r>
    </w:p>
    <w:p w:rsidR="00AF07A3" w:rsidRDefault="00AF07A3">
      <w:pPr>
        <w:rPr>
          <w:rFonts w:ascii="Times New Roman" w:hAnsi="Times New Roman"/>
        </w:rPr>
      </w:pPr>
      <w:r>
        <w:rPr>
          <w:rFonts w:ascii="Times New Roman" w:hAnsi="Times New Roman"/>
        </w:rPr>
        <w:t>calorie</w:t>
      </w:r>
    </w:p>
    <w:p w:rsidR="00AF07A3" w:rsidRDefault="00AF07A3">
      <w:pPr>
        <w:rPr>
          <w:rFonts w:ascii="Times New Roman" w:hAnsi="Times New Roman"/>
        </w:rPr>
      </w:pPr>
      <w:r>
        <w:rPr>
          <w:rFonts w:ascii="Times New Roman" w:hAnsi="Times New Roman"/>
        </w:rPr>
        <w:t>capacity</w:t>
      </w:r>
    </w:p>
    <w:p w:rsidR="00AF07A3" w:rsidRDefault="00AF07A3">
      <w:pPr>
        <w:rPr>
          <w:rFonts w:ascii="Times New Roman" w:hAnsi="Times New Roman"/>
        </w:rPr>
      </w:pPr>
      <w:r>
        <w:rPr>
          <w:rFonts w:ascii="Times New Roman" w:hAnsi="Times New Roman"/>
        </w:rPr>
        <w:t>career</w:t>
      </w:r>
    </w:p>
    <w:p w:rsidR="00AF07A3" w:rsidRDefault="00AF07A3">
      <w:pPr>
        <w:rPr>
          <w:rFonts w:ascii="Times New Roman" w:hAnsi="Times New Roman"/>
        </w:rPr>
      </w:pPr>
      <w:r>
        <w:rPr>
          <w:rFonts w:ascii="Times New Roman" w:hAnsi="Times New Roman"/>
        </w:rPr>
        <w:t>cease</w:t>
      </w:r>
    </w:p>
    <w:p w:rsidR="00AF07A3" w:rsidRDefault="00AF07A3">
      <w:pPr>
        <w:rPr>
          <w:rFonts w:ascii="Times New Roman" w:hAnsi="Times New Roman"/>
        </w:rPr>
      </w:pPr>
      <w:r>
        <w:rPr>
          <w:rFonts w:ascii="Times New Roman" w:hAnsi="Times New Roman"/>
        </w:rPr>
        <w:t>celebrity</w:t>
      </w:r>
    </w:p>
    <w:p w:rsidR="00AF07A3" w:rsidRDefault="00AF07A3">
      <w:pPr>
        <w:rPr>
          <w:rFonts w:ascii="Times New Roman" w:hAnsi="Times New Roman"/>
        </w:rPr>
      </w:pPr>
      <w:r>
        <w:rPr>
          <w:rFonts w:ascii="Times New Roman" w:hAnsi="Times New Roman"/>
        </w:rPr>
        <w:t>cheese</w:t>
      </w:r>
    </w:p>
    <w:p w:rsidR="00AF07A3" w:rsidRDefault="00AF07A3">
      <w:pPr>
        <w:rPr>
          <w:rFonts w:ascii="Times New Roman" w:hAnsi="Times New Roman"/>
        </w:rPr>
      </w:pPr>
      <w:r>
        <w:rPr>
          <w:rFonts w:ascii="Times New Roman" w:hAnsi="Times New Roman"/>
        </w:rPr>
        <w:t>church</w:t>
      </w:r>
    </w:p>
    <w:p w:rsidR="00AF07A3" w:rsidRDefault="00AF07A3">
      <w:pPr>
        <w:rPr>
          <w:rFonts w:ascii="Times New Roman" w:hAnsi="Times New Roman"/>
        </w:rPr>
      </w:pPr>
      <w:r>
        <w:rPr>
          <w:rFonts w:ascii="Times New Roman" w:hAnsi="Times New Roman"/>
        </w:rPr>
        <w:t>circuit</w:t>
      </w:r>
    </w:p>
    <w:p w:rsidR="00AF07A3" w:rsidRDefault="00AF07A3">
      <w:pPr>
        <w:rPr>
          <w:rFonts w:ascii="Times New Roman" w:hAnsi="Times New Roman"/>
        </w:rPr>
      </w:pPr>
      <w:r>
        <w:rPr>
          <w:rFonts w:ascii="Times New Roman" w:hAnsi="Times New Roman"/>
        </w:rPr>
        <w:t>cite</w:t>
      </w:r>
    </w:p>
    <w:p w:rsidR="00AF07A3" w:rsidRDefault="00AF07A3">
      <w:pPr>
        <w:rPr>
          <w:rFonts w:ascii="Times New Roman" w:hAnsi="Times New Roman"/>
        </w:rPr>
      </w:pPr>
      <w:r>
        <w:rPr>
          <w:rFonts w:ascii="Times New Roman" w:hAnsi="Times New Roman"/>
        </w:rPr>
        <w:t>client</w:t>
      </w:r>
    </w:p>
    <w:p w:rsidR="00AF07A3" w:rsidRDefault="00AF07A3">
      <w:pPr>
        <w:rPr>
          <w:rFonts w:ascii="Times New Roman" w:hAnsi="Times New Roman"/>
        </w:rPr>
      </w:pPr>
      <w:r>
        <w:rPr>
          <w:rFonts w:ascii="Times New Roman" w:hAnsi="Times New Roman"/>
        </w:rPr>
        <w:t>clue</w:t>
      </w:r>
    </w:p>
    <w:p w:rsidR="00AF07A3" w:rsidRDefault="00AF07A3">
      <w:pPr>
        <w:rPr>
          <w:rFonts w:ascii="Times New Roman" w:hAnsi="Times New Roman"/>
        </w:rPr>
      </w:pPr>
      <w:r>
        <w:rPr>
          <w:rFonts w:ascii="Times New Roman" w:hAnsi="Times New Roman"/>
        </w:rPr>
        <w:t>collapse</w:t>
      </w:r>
    </w:p>
    <w:p w:rsidR="00AF07A3" w:rsidRDefault="00AF07A3">
      <w:pPr>
        <w:rPr>
          <w:rFonts w:ascii="Times New Roman" w:hAnsi="Times New Roman"/>
        </w:rPr>
      </w:pPr>
      <w:r>
        <w:rPr>
          <w:rFonts w:ascii="Times New Roman" w:hAnsi="Times New Roman"/>
        </w:rPr>
        <w:t>column</w:t>
      </w:r>
    </w:p>
    <w:p w:rsidR="00AF07A3" w:rsidRDefault="00AF07A3">
      <w:pPr>
        <w:rPr>
          <w:rFonts w:ascii="Times New Roman" w:hAnsi="Times New Roman"/>
        </w:rPr>
      </w:pPr>
      <w:r>
        <w:rPr>
          <w:rFonts w:ascii="Times New Roman" w:hAnsi="Times New Roman"/>
        </w:rPr>
        <w:t>communist</w:t>
      </w:r>
    </w:p>
    <w:p w:rsidR="00AF07A3" w:rsidRDefault="00AF07A3">
      <w:pPr>
        <w:rPr>
          <w:rFonts w:ascii="Times New Roman" w:hAnsi="Times New Roman"/>
          <w:color w:val="FF0000"/>
        </w:rPr>
      </w:pPr>
      <w:r>
        <w:rPr>
          <w:rFonts w:ascii="Times New Roman" w:hAnsi="Times New Roman"/>
        </w:rPr>
        <w:t>complicated</w:t>
      </w:r>
    </w:p>
    <w:p w:rsidR="00AF07A3" w:rsidRDefault="00AF07A3">
      <w:pPr>
        <w:rPr>
          <w:rFonts w:ascii="Times New Roman" w:hAnsi="Times New Roman"/>
        </w:rPr>
      </w:pPr>
      <w:r>
        <w:rPr>
          <w:rFonts w:ascii="Times New Roman" w:hAnsi="Times New Roman"/>
        </w:rPr>
        <w:t>comprise</w:t>
      </w:r>
    </w:p>
    <w:p w:rsidR="00AF07A3" w:rsidRDefault="00AF07A3">
      <w:pPr>
        <w:rPr>
          <w:rFonts w:ascii="Times New Roman" w:hAnsi="Times New Roman"/>
        </w:rPr>
      </w:pPr>
      <w:r>
        <w:rPr>
          <w:rFonts w:ascii="Times New Roman" w:hAnsi="Times New Roman"/>
        </w:rPr>
        <w:t>Confucianism</w:t>
      </w:r>
    </w:p>
    <w:p w:rsidR="00AF07A3" w:rsidRDefault="00AF07A3">
      <w:pPr>
        <w:rPr>
          <w:rFonts w:ascii="Times New Roman" w:hAnsi="Times New Roman"/>
        </w:rPr>
      </w:pPr>
      <w:r>
        <w:rPr>
          <w:rFonts w:ascii="Times New Roman" w:hAnsi="Times New Roman"/>
        </w:rPr>
        <w:t>Confucius</w:t>
      </w:r>
    </w:p>
    <w:p w:rsidR="00AF07A3" w:rsidRDefault="00AF07A3">
      <w:pPr>
        <w:rPr>
          <w:rFonts w:ascii="Times New Roman" w:hAnsi="Times New Roman"/>
        </w:rPr>
      </w:pPr>
      <w:r>
        <w:rPr>
          <w:rFonts w:ascii="Times New Roman" w:hAnsi="Times New Roman"/>
        </w:rPr>
        <w:t>constitution</w:t>
      </w:r>
    </w:p>
    <w:p w:rsidR="00AF07A3" w:rsidRDefault="00AF07A3">
      <w:pPr>
        <w:rPr>
          <w:rFonts w:ascii="Times New Roman" w:hAnsi="Times New Roman"/>
        </w:rPr>
      </w:pPr>
      <w:r>
        <w:rPr>
          <w:rFonts w:ascii="Times New Roman" w:hAnsi="Times New Roman"/>
        </w:rPr>
        <w:t>contest</w:t>
      </w:r>
    </w:p>
    <w:p w:rsidR="00AF07A3" w:rsidRDefault="00AF07A3">
      <w:pPr>
        <w:rPr>
          <w:rFonts w:ascii="Times New Roman" w:hAnsi="Times New Roman"/>
        </w:rPr>
      </w:pPr>
      <w:r>
        <w:rPr>
          <w:rFonts w:ascii="Times New Roman" w:hAnsi="Times New Roman"/>
        </w:rPr>
        <w:t>contract</w:t>
      </w:r>
    </w:p>
    <w:p w:rsidR="00AF07A3" w:rsidRDefault="00AF07A3">
      <w:pPr>
        <w:rPr>
          <w:rFonts w:ascii="Times New Roman" w:hAnsi="Times New Roman"/>
        </w:rPr>
      </w:pPr>
      <w:r>
        <w:rPr>
          <w:rFonts w:ascii="Times New Roman" w:hAnsi="Times New Roman"/>
        </w:rPr>
        <w:t>contrast</w:t>
      </w:r>
    </w:p>
    <w:p w:rsidR="00AF07A3" w:rsidRDefault="00AF07A3">
      <w:pPr>
        <w:rPr>
          <w:rFonts w:ascii="Times New Roman" w:hAnsi="Times New Roman"/>
        </w:rPr>
      </w:pPr>
      <w:r>
        <w:rPr>
          <w:rFonts w:ascii="Times New Roman" w:hAnsi="Times New Roman"/>
        </w:rPr>
        <w:t>core</w:t>
      </w:r>
    </w:p>
    <w:p w:rsidR="00AF07A3" w:rsidRDefault="00AF07A3">
      <w:pPr>
        <w:rPr>
          <w:rFonts w:ascii="Times New Roman" w:hAnsi="Times New Roman"/>
        </w:rPr>
      </w:pPr>
      <w:r>
        <w:rPr>
          <w:rFonts w:ascii="Times New Roman" w:hAnsi="Times New Roman"/>
        </w:rPr>
        <w:t>costume</w:t>
      </w:r>
    </w:p>
    <w:p w:rsidR="00AF07A3" w:rsidRDefault="00AF07A3">
      <w:pPr>
        <w:rPr>
          <w:rFonts w:ascii="Times New Roman" w:hAnsi="Times New Roman"/>
        </w:rPr>
      </w:pPr>
      <w:r>
        <w:rPr>
          <w:rFonts w:ascii="Times New Roman" w:hAnsi="Times New Roman"/>
        </w:rPr>
        <w:t>cotton</w:t>
      </w:r>
    </w:p>
    <w:p w:rsidR="00AF07A3" w:rsidRDefault="00AF07A3">
      <w:pPr>
        <w:rPr>
          <w:rFonts w:ascii="Times New Roman" w:hAnsi="Times New Roman"/>
        </w:rPr>
      </w:pPr>
      <w:r>
        <w:rPr>
          <w:rFonts w:ascii="Times New Roman" w:hAnsi="Times New Roman"/>
        </w:rPr>
        <w:t>cream</w:t>
      </w:r>
    </w:p>
    <w:p w:rsidR="00AF07A3" w:rsidRDefault="00AF07A3">
      <w:pPr>
        <w:rPr>
          <w:rFonts w:ascii="Times New Roman" w:hAnsi="Times New Roman"/>
        </w:rPr>
      </w:pPr>
      <w:r>
        <w:rPr>
          <w:rFonts w:ascii="Times New Roman" w:hAnsi="Times New Roman"/>
        </w:rPr>
        <w:t>crew</w:t>
      </w:r>
    </w:p>
    <w:p w:rsidR="00AF07A3" w:rsidRDefault="00AF07A3">
      <w:pPr>
        <w:rPr>
          <w:rFonts w:ascii="Times New Roman" w:hAnsi="Times New Roman"/>
        </w:rPr>
      </w:pPr>
      <w:r>
        <w:rPr>
          <w:rFonts w:ascii="Times New Roman" w:hAnsi="Times New Roman"/>
        </w:rPr>
        <w:t>crisis</w:t>
      </w:r>
    </w:p>
    <w:p w:rsidR="00AF07A3" w:rsidRDefault="00AF07A3">
      <w:pPr>
        <w:rPr>
          <w:rFonts w:ascii="Times New Roman" w:hAnsi="Times New Roman"/>
        </w:rPr>
      </w:pPr>
      <w:r>
        <w:rPr>
          <w:rFonts w:ascii="Times New Roman" w:hAnsi="Times New Roman"/>
        </w:rPr>
        <w:t>critical</w:t>
      </w:r>
    </w:p>
    <w:p w:rsidR="00AF07A3" w:rsidRDefault="00AF07A3">
      <w:pPr>
        <w:rPr>
          <w:rFonts w:ascii="Times New Roman" w:hAnsi="Times New Roman"/>
        </w:rPr>
      </w:pPr>
      <w:r>
        <w:rPr>
          <w:rFonts w:ascii="Times New Roman" w:hAnsi="Times New Roman"/>
        </w:rPr>
        <w:t>criticise</w:t>
      </w:r>
      <w:r>
        <w:rPr>
          <w:rFonts w:ascii="Times New Roman" w:hAnsi="Times New Roman"/>
          <w:color w:val="000000"/>
          <w:kern w:val="0"/>
        </w:rPr>
        <w:t xml:space="preserve"> (criticize)</w:t>
      </w:r>
    </w:p>
    <w:p w:rsidR="00AF07A3" w:rsidRDefault="00AF07A3">
      <w:pPr>
        <w:rPr>
          <w:rFonts w:ascii="Times New Roman" w:hAnsi="Times New Roman"/>
        </w:rPr>
      </w:pPr>
      <w:r>
        <w:rPr>
          <w:rFonts w:ascii="Times New Roman" w:hAnsi="Times New Roman"/>
        </w:rPr>
        <w:t>crucial</w:t>
      </w:r>
    </w:p>
    <w:p w:rsidR="00AF07A3" w:rsidRDefault="00AF07A3">
      <w:pPr>
        <w:rPr>
          <w:rFonts w:ascii="Times New Roman" w:hAnsi="Times New Roman"/>
        </w:rPr>
      </w:pPr>
      <w:r>
        <w:rPr>
          <w:rFonts w:ascii="Times New Roman" w:hAnsi="Times New Roman"/>
        </w:rPr>
        <w:t>cycle</w:t>
      </w:r>
    </w:p>
    <w:p w:rsidR="00AF07A3" w:rsidRDefault="00AF07A3">
      <w:pPr>
        <w:rPr>
          <w:rFonts w:ascii="Times New Roman" w:hAnsi="Times New Roman"/>
        </w:rPr>
      </w:pPr>
      <w:r>
        <w:rPr>
          <w:rFonts w:ascii="Times New Roman" w:hAnsi="Times New Roman"/>
        </w:rPr>
        <w:t>decent</w:t>
      </w:r>
    </w:p>
    <w:p w:rsidR="00AF07A3" w:rsidRDefault="00AF07A3">
      <w:pPr>
        <w:rPr>
          <w:rFonts w:ascii="Times New Roman" w:hAnsi="Times New Roman"/>
        </w:rPr>
      </w:pPr>
      <w:r>
        <w:rPr>
          <w:rFonts w:ascii="Times New Roman" w:hAnsi="Times New Roman"/>
        </w:rPr>
        <w:t>definition</w:t>
      </w:r>
    </w:p>
    <w:p w:rsidR="00AF07A3" w:rsidRDefault="00AF07A3">
      <w:pPr>
        <w:rPr>
          <w:rFonts w:ascii="Times New Roman" w:hAnsi="Times New Roman"/>
        </w:rPr>
      </w:pPr>
      <w:r>
        <w:rPr>
          <w:rFonts w:ascii="Times New Roman" w:hAnsi="Times New Roman"/>
        </w:rPr>
        <w:t>demonstrate</w:t>
      </w:r>
    </w:p>
    <w:p w:rsidR="00AF07A3" w:rsidRDefault="00AF07A3">
      <w:pPr>
        <w:rPr>
          <w:rFonts w:ascii="Times New Roman" w:hAnsi="Times New Roman"/>
        </w:rPr>
      </w:pPr>
      <w:r>
        <w:rPr>
          <w:rFonts w:ascii="Times New Roman" w:hAnsi="Times New Roman"/>
        </w:rPr>
        <w:t>dentist</w:t>
      </w:r>
    </w:p>
    <w:p w:rsidR="00AF07A3" w:rsidRDefault="00AF07A3">
      <w:pPr>
        <w:rPr>
          <w:rFonts w:ascii="Times New Roman" w:hAnsi="Times New Roman"/>
        </w:rPr>
      </w:pPr>
      <w:r>
        <w:rPr>
          <w:rFonts w:ascii="Times New Roman" w:hAnsi="Times New Roman"/>
        </w:rPr>
        <w:t>deny</w:t>
      </w:r>
    </w:p>
    <w:p w:rsidR="00AF07A3" w:rsidRDefault="00AF07A3">
      <w:pPr>
        <w:rPr>
          <w:rFonts w:ascii="Times New Roman" w:hAnsi="Times New Roman"/>
        </w:rPr>
      </w:pPr>
      <w:r>
        <w:rPr>
          <w:rFonts w:ascii="Times New Roman" w:hAnsi="Times New Roman"/>
        </w:rPr>
        <w:t>depress</w:t>
      </w:r>
    </w:p>
    <w:p w:rsidR="00AF07A3" w:rsidRDefault="00AF07A3">
      <w:pPr>
        <w:rPr>
          <w:rFonts w:ascii="Times New Roman" w:hAnsi="Times New Roman"/>
        </w:rPr>
      </w:pPr>
      <w:r>
        <w:rPr>
          <w:rFonts w:ascii="Times New Roman" w:hAnsi="Times New Roman"/>
        </w:rPr>
        <w:t>digest</w:t>
      </w:r>
    </w:p>
    <w:p w:rsidR="00AF07A3" w:rsidRDefault="00AF07A3">
      <w:pPr>
        <w:rPr>
          <w:rFonts w:ascii="Times New Roman" w:hAnsi="Times New Roman"/>
        </w:rPr>
      </w:pPr>
      <w:r>
        <w:rPr>
          <w:rFonts w:ascii="Times New Roman" w:hAnsi="Times New Roman"/>
        </w:rPr>
        <w:t>dignity</w:t>
      </w:r>
    </w:p>
    <w:p w:rsidR="00AF07A3" w:rsidRDefault="00AF07A3">
      <w:pPr>
        <w:rPr>
          <w:rFonts w:ascii="Times New Roman" w:hAnsi="Times New Roman"/>
        </w:rPr>
      </w:pPr>
      <w:r>
        <w:rPr>
          <w:rFonts w:ascii="Times New Roman" w:hAnsi="Times New Roman"/>
        </w:rPr>
        <w:t>discipline</w:t>
      </w:r>
    </w:p>
    <w:p w:rsidR="00AF07A3" w:rsidRDefault="00AF07A3">
      <w:pPr>
        <w:rPr>
          <w:rFonts w:ascii="Times New Roman" w:hAnsi="Times New Roman"/>
        </w:rPr>
      </w:pPr>
      <w:r>
        <w:rPr>
          <w:rFonts w:ascii="Times New Roman" w:hAnsi="Times New Roman"/>
        </w:rPr>
        <w:t>display</w:t>
      </w:r>
    </w:p>
    <w:p w:rsidR="00AF07A3" w:rsidRDefault="00AF07A3">
      <w:pPr>
        <w:rPr>
          <w:rFonts w:ascii="Times New Roman" w:hAnsi="Times New Roman"/>
        </w:rPr>
      </w:pPr>
      <w:r>
        <w:rPr>
          <w:rFonts w:ascii="Times New Roman" w:hAnsi="Times New Roman"/>
        </w:rPr>
        <w:t>district</w:t>
      </w:r>
    </w:p>
    <w:p w:rsidR="00AF07A3" w:rsidRDefault="00AF07A3">
      <w:pPr>
        <w:rPr>
          <w:rFonts w:ascii="Times New Roman" w:hAnsi="Times New Roman"/>
        </w:rPr>
      </w:pPr>
      <w:r>
        <w:rPr>
          <w:rFonts w:ascii="Times New Roman" w:hAnsi="Times New Roman"/>
        </w:rPr>
        <w:t>dive</w:t>
      </w:r>
    </w:p>
    <w:p w:rsidR="00AF07A3" w:rsidRDefault="00AF07A3">
      <w:pPr>
        <w:rPr>
          <w:rFonts w:ascii="Times New Roman" w:hAnsi="Times New Roman"/>
        </w:rPr>
      </w:pPr>
      <w:r>
        <w:rPr>
          <w:rFonts w:ascii="Times New Roman" w:hAnsi="Times New Roman"/>
        </w:rPr>
        <w:t>division</w:t>
      </w:r>
    </w:p>
    <w:p w:rsidR="00AF07A3" w:rsidRDefault="00AF07A3">
      <w:pPr>
        <w:rPr>
          <w:rFonts w:ascii="Times New Roman" w:hAnsi="Times New Roman"/>
        </w:rPr>
      </w:pPr>
      <w:r>
        <w:rPr>
          <w:rFonts w:ascii="Times New Roman" w:hAnsi="Times New Roman"/>
        </w:rPr>
        <w:t>domain</w:t>
      </w:r>
    </w:p>
    <w:p w:rsidR="00AF07A3" w:rsidRDefault="00AF07A3">
      <w:pPr>
        <w:rPr>
          <w:rFonts w:ascii="Times New Roman" w:hAnsi="Times New Roman"/>
        </w:rPr>
      </w:pPr>
      <w:r>
        <w:rPr>
          <w:rFonts w:ascii="Times New Roman" w:hAnsi="Times New Roman"/>
        </w:rPr>
        <w:t>domestic</w:t>
      </w:r>
    </w:p>
    <w:p w:rsidR="00AF07A3" w:rsidRDefault="00AF07A3">
      <w:pPr>
        <w:rPr>
          <w:rFonts w:ascii="Times New Roman" w:hAnsi="Times New Roman"/>
        </w:rPr>
      </w:pPr>
      <w:r>
        <w:rPr>
          <w:rFonts w:ascii="Times New Roman" w:hAnsi="Times New Roman"/>
        </w:rPr>
        <w:t>dominate</w:t>
      </w:r>
    </w:p>
    <w:p w:rsidR="00AF07A3" w:rsidRDefault="00AF07A3">
      <w:pPr>
        <w:rPr>
          <w:rFonts w:ascii="Times New Roman" w:hAnsi="Times New Roman"/>
        </w:rPr>
      </w:pPr>
      <w:r>
        <w:rPr>
          <w:rFonts w:ascii="Times New Roman" w:hAnsi="Times New Roman"/>
        </w:rPr>
        <w:t>dramatic</w:t>
      </w:r>
    </w:p>
    <w:p w:rsidR="00AF07A3" w:rsidRDefault="00AF07A3">
      <w:pPr>
        <w:rPr>
          <w:rFonts w:ascii="Times New Roman" w:hAnsi="Times New Roman"/>
        </w:rPr>
      </w:pPr>
      <w:r>
        <w:rPr>
          <w:rFonts w:ascii="Times New Roman" w:hAnsi="Times New Roman"/>
        </w:rPr>
        <w:t>duration</w:t>
      </w:r>
    </w:p>
    <w:p w:rsidR="00AF07A3" w:rsidRDefault="00AF07A3">
      <w:pPr>
        <w:rPr>
          <w:rFonts w:ascii="Times New Roman" w:hAnsi="Times New Roman"/>
        </w:rPr>
      </w:pPr>
      <w:r>
        <w:rPr>
          <w:rFonts w:ascii="Times New Roman" w:hAnsi="Times New Roman"/>
        </w:rPr>
        <w:t>ease</w:t>
      </w:r>
    </w:p>
    <w:p w:rsidR="00AF07A3" w:rsidRDefault="00AF07A3">
      <w:pPr>
        <w:rPr>
          <w:rFonts w:ascii="Times New Roman" w:hAnsi="Times New Roman"/>
        </w:rPr>
      </w:pPr>
      <w:r>
        <w:rPr>
          <w:rFonts w:ascii="Times New Roman" w:hAnsi="Times New Roman"/>
        </w:rPr>
        <w:t>efficient</w:t>
      </w:r>
    </w:p>
    <w:p w:rsidR="00AF07A3" w:rsidRDefault="00AF07A3">
      <w:pPr>
        <w:rPr>
          <w:rFonts w:ascii="Times New Roman" w:hAnsi="Times New Roman"/>
        </w:rPr>
      </w:pPr>
      <w:r>
        <w:rPr>
          <w:rFonts w:ascii="Times New Roman" w:hAnsi="Times New Roman"/>
        </w:rPr>
        <w:t>elderly</w:t>
      </w:r>
    </w:p>
    <w:p w:rsidR="00AF07A3" w:rsidRDefault="00AF07A3">
      <w:pPr>
        <w:rPr>
          <w:rFonts w:ascii="Times New Roman" w:hAnsi="Times New Roman"/>
        </w:rPr>
      </w:pPr>
      <w:r>
        <w:rPr>
          <w:rFonts w:ascii="Times New Roman" w:hAnsi="Times New Roman"/>
        </w:rPr>
        <w:t>elsewhere</w:t>
      </w:r>
    </w:p>
    <w:p w:rsidR="00AF07A3" w:rsidRDefault="00AF07A3">
      <w:pPr>
        <w:rPr>
          <w:rFonts w:ascii="Times New Roman" w:hAnsi="Times New Roman"/>
        </w:rPr>
      </w:pPr>
      <w:r>
        <w:rPr>
          <w:rFonts w:ascii="Times New Roman" w:hAnsi="Times New Roman"/>
        </w:rPr>
        <w:t>emerge</w:t>
      </w:r>
    </w:p>
    <w:p w:rsidR="00AF07A3" w:rsidRDefault="00AF07A3">
      <w:pPr>
        <w:rPr>
          <w:rFonts w:ascii="Times New Roman" w:hAnsi="Times New Roman"/>
        </w:rPr>
      </w:pPr>
      <w:r>
        <w:rPr>
          <w:rFonts w:ascii="Times New Roman" w:hAnsi="Times New Roman"/>
        </w:rPr>
        <w:t>emotion</w:t>
      </w:r>
    </w:p>
    <w:p w:rsidR="00AF07A3" w:rsidRDefault="00AF07A3">
      <w:pPr>
        <w:rPr>
          <w:rFonts w:ascii="Times New Roman" w:hAnsi="Times New Roman"/>
        </w:rPr>
      </w:pPr>
      <w:r>
        <w:rPr>
          <w:rFonts w:ascii="Times New Roman" w:hAnsi="Times New Roman"/>
        </w:rPr>
        <w:t>emphasis</w:t>
      </w:r>
    </w:p>
    <w:p w:rsidR="00AF07A3" w:rsidRDefault="00AF07A3">
      <w:pPr>
        <w:rPr>
          <w:rFonts w:ascii="Times New Roman" w:hAnsi="Times New Roman"/>
        </w:rPr>
      </w:pPr>
      <w:r>
        <w:rPr>
          <w:rFonts w:ascii="Times New Roman" w:hAnsi="Times New Roman"/>
        </w:rPr>
        <w:t>encounter</w:t>
      </w:r>
    </w:p>
    <w:p w:rsidR="00AF07A3" w:rsidRDefault="00AF07A3">
      <w:pPr>
        <w:rPr>
          <w:rFonts w:ascii="Times New Roman" w:hAnsi="Times New Roman"/>
        </w:rPr>
      </w:pPr>
      <w:r>
        <w:rPr>
          <w:rFonts w:ascii="Times New Roman" w:hAnsi="Times New Roman"/>
        </w:rPr>
        <w:t>engage</w:t>
      </w:r>
    </w:p>
    <w:p w:rsidR="00AF07A3" w:rsidRDefault="00AF07A3">
      <w:pPr>
        <w:rPr>
          <w:rFonts w:ascii="Times New Roman" w:hAnsi="Times New Roman"/>
        </w:rPr>
      </w:pPr>
      <w:r>
        <w:rPr>
          <w:rFonts w:ascii="Times New Roman" w:hAnsi="Times New Roman"/>
        </w:rPr>
        <w:t>enhance</w:t>
      </w:r>
    </w:p>
    <w:p w:rsidR="00AF07A3" w:rsidRDefault="00AF07A3">
      <w:pPr>
        <w:rPr>
          <w:rFonts w:ascii="Times New Roman" w:hAnsi="Times New Roman"/>
        </w:rPr>
      </w:pPr>
      <w:r>
        <w:rPr>
          <w:rFonts w:ascii="Times New Roman" w:hAnsi="Times New Roman"/>
        </w:rPr>
        <w:t>enormous</w:t>
      </w:r>
    </w:p>
    <w:p w:rsidR="00AF07A3" w:rsidRDefault="00AF07A3">
      <w:pPr>
        <w:rPr>
          <w:rFonts w:ascii="Times New Roman" w:hAnsi="Times New Roman"/>
        </w:rPr>
      </w:pPr>
      <w:r>
        <w:rPr>
          <w:rFonts w:ascii="Times New Roman" w:hAnsi="Times New Roman"/>
        </w:rPr>
        <w:t>entitle</w:t>
      </w:r>
    </w:p>
    <w:p w:rsidR="00AF07A3" w:rsidRDefault="00AF07A3">
      <w:pPr>
        <w:rPr>
          <w:rFonts w:ascii="Times New Roman" w:hAnsi="Times New Roman"/>
        </w:rPr>
      </w:pPr>
      <w:r>
        <w:rPr>
          <w:rFonts w:ascii="Times New Roman" w:hAnsi="Times New Roman"/>
        </w:rPr>
        <w:t>episode</w:t>
      </w:r>
    </w:p>
    <w:p w:rsidR="00AF07A3" w:rsidRDefault="00AF07A3">
      <w:pPr>
        <w:rPr>
          <w:rFonts w:ascii="Times New Roman" w:hAnsi="Times New Roman"/>
        </w:rPr>
      </w:pPr>
      <w:r>
        <w:rPr>
          <w:rFonts w:ascii="Times New Roman" w:hAnsi="Times New Roman"/>
        </w:rPr>
        <w:t>equator</w:t>
      </w:r>
    </w:p>
    <w:p w:rsidR="00AF07A3" w:rsidRDefault="00AF07A3">
      <w:pPr>
        <w:rPr>
          <w:rFonts w:ascii="Times New Roman" w:hAnsi="Times New Roman"/>
        </w:rPr>
      </w:pPr>
      <w:r>
        <w:rPr>
          <w:rFonts w:ascii="Times New Roman" w:hAnsi="Times New Roman"/>
        </w:rPr>
        <w:t>era</w:t>
      </w:r>
    </w:p>
    <w:p w:rsidR="00AF07A3" w:rsidRDefault="00AF07A3">
      <w:pPr>
        <w:rPr>
          <w:rFonts w:ascii="Times New Roman" w:hAnsi="Times New Roman"/>
        </w:rPr>
      </w:pPr>
      <w:r>
        <w:rPr>
          <w:rFonts w:ascii="Times New Roman" w:hAnsi="Times New Roman"/>
        </w:rPr>
        <w:t>essential</w:t>
      </w:r>
    </w:p>
    <w:p w:rsidR="00AF07A3" w:rsidRDefault="00AF07A3">
      <w:pPr>
        <w:rPr>
          <w:rFonts w:ascii="Times New Roman" w:hAnsi="Times New Roman"/>
        </w:rPr>
      </w:pPr>
      <w:r>
        <w:rPr>
          <w:rFonts w:ascii="Times New Roman" w:hAnsi="Times New Roman"/>
        </w:rPr>
        <w:t>estate</w:t>
      </w:r>
    </w:p>
    <w:p w:rsidR="00AF07A3" w:rsidRDefault="00AF07A3">
      <w:pPr>
        <w:rPr>
          <w:rFonts w:ascii="Times New Roman" w:hAnsi="Times New Roman"/>
        </w:rPr>
      </w:pPr>
      <w:r>
        <w:rPr>
          <w:rFonts w:ascii="Times New Roman" w:hAnsi="Times New Roman"/>
        </w:rPr>
        <w:t>estimate</w:t>
      </w:r>
    </w:p>
    <w:p w:rsidR="00AF07A3" w:rsidRDefault="00AF07A3">
      <w:pPr>
        <w:rPr>
          <w:rFonts w:ascii="Times New Roman" w:hAnsi="Times New Roman"/>
        </w:rPr>
      </w:pPr>
      <w:r>
        <w:rPr>
          <w:rFonts w:ascii="Times New Roman" w:hAnsi="Times New Roman"/>
        </w:rPr>
        <w:t>exceptional</w:t>
      </w:r>
    </w:p>
    <w:p w:rsidR="00AF07A3" w:rsidRDefault="00AF07A3">
      <w:pPr>
        <w:rPr>
          <w:rFonts w:ascii="Times New Roman" w:hAnsi="Times New Roman"/>
        </w:rPr>
      </w:pPr>
      <w:r>
        <w:rPr>
          <w:rFonts w:ascii="Times New Roman" w:hAnsi="Times New Roman"/>
        </w:rPr>
        <w:t>exhibition</w:t>
      </w:r>
    </w:p>
    <w:p w:rsidR="00AF07A3" w:rsidRDefault="00AF07A3">
      <w:pPr>
        <w:rPr>
          <w:rFonts w:ascii="Times New Roman" w:hAnsi="Times New Roman"/>
        </w:rPr>
      </w:pPr>
      <w:r>
        <w:rPr>
          <w:rFonts w:ascii="Times New Roman" w:hAnsi="Times New Roman"/>
        </w:rPr>
        <w:t>fabric</w:t>
      </w:r>
    </w:p>
    <w:p w:rsidR="00AF07A3" w:rsidRDefault="00AF07A3">
      <w:pPr>
        <w:rPr>
          <w:rFonts w:ascii="Times New Roman" w:hAnsi="Times New Roman"/>
        </w:rPr>
      </w:pPr>
      <w:r>
        <w:rPr>
          <w:rFonts w:ascii="Times New Roman" w:hAnsi="Times New Roman"/>
        </w:rPr>
        <w:t>facilitate</w:t>
      </w:r>
    </w:p>
    <w:p w:rsidR="00AF07A3" w:rsidRDefault="00AF07A3">
      <w:pPr>
        <w:rPr>
          <w:rFonts w:ascii="Times New Roman" w:hAnsi="Times New Roman"/>
        </w:rPr>
      </w:pPr>
      <w:r>
        <w:rPr>
          <w:rFonts w:ascii="Times New Roman" w:hAnsi="Times New Roman"/>
        </w:rPr>
        <w:t>faith</w:t>
      </w:r>
    </w:p>
    <w:p w:rsidR="00AF07A3" w:rsidRDefault="00AF07A3">
      <w:pPr>
        <w:rPr>
          <w:rFonts w:ascii="Times New Roman" w:hAnsi="Times New Roman"/>
        </w:rPr>
      </w:pPr>
      <w:r>
        <w:rPr>
          <w:rFonts w:ascii="Times New Roman" w:hAnsi="Times New Roman"/>
        </w:rPr>
        <w:t>fee</w:t>
      </w:r>
    </w:p>
    <w:p w:rsidR="00AF07A3" w:rsidRDefault="00AF07A3">
      <w:pPr>
        <w:rPr>
          <w:rFonts w:ascii="Times New Roman" w:hAnsi="Times New Roman"/>
        </w:rPr>
      </w:pPr>
      <w:r>
        <w:rPr>
          <w:rFonts w:ascii="Times New Roman" w:hAnsi="Times New Roman"/>
        </w:rPr>
        <w:t>fibre</w:t>
      </w:r>
    </w:p>
    <w:p w:rsidR="00AF07A3" w:rsidRDefault="00AF07A3">
      <w:pPr>
        <w:rPr>
          <w:rFonts w:ascii="Times New Roman" w:hAnsi="Times New Roman"/>
        </w:rPr>
      </w:pPr>
      <w:r>
        <w:rPr>
          <w:rFonts w:ascii="Times New Roman" w:hAnsi="Times New Roman"/>
        </w:rPr>
        <w:t>flavour</w:t>
      </w:r>
    </w:p>
    <w:p w:rsidR="00AF07A3" w:rsidRDefault="00AF07A3">
      <w:pPr>
        <w:rPr>
          <w:rFonts w:ascii="Times New Roman" w:hAnsi="Times New Roman"/>
        </w:rPr>
      </w:pPr>
      <w:r>
        <w:rPr>
          <w:rFonts w:ascii="Times New Roman" w:hAnsi="Times New Roman"/>
        </w:rPr>
        <w:t>flu</w:t>
      </w:r>
    </w:p>
    <w:p w:rsidR="00AF07A3" w:rsidRDefault="00AF07A3">
      <w:pPr>
        <w:rPr>
          <w:rFonts w:ascii="Times New Roman" w:hAnsi="Times New Roman"/>
        </w:rPr>
      </w:pPr>
      <w:r>
        <w:rPr>
          <w:rFonts w:ascii="Times New Roman" w:hAnsi="Times New Roman"/>
        </w:rPr>
        <w:t>fold</w:t>
      </w:r>
    </w:p>
    <w:p w:rsidR="00AF07A3" w:rsidRDefault="00AF07A3">
      <w:pPr>
        <w:rPr>
          <w:rFonts w:ascii="Times New Roman" w:hAnsi="Times New Roman"/>
        </w:rPr>
      </w:pPr>
      <w:r>
        <w:rPr>
          <w:rFonts w:ascii="Times New Roman" w:hAnsi="Times New Roman"/>
        </w:rPr>
        <w:t>fountain</w:t>
      </w:r>
    </w:p>
    <w:p w:rsidR="00AF07A3" w:rsidRDefault="00AF07A3">
      <w:pPr>
        <w:rPr>
          <w:rFonts w:ascii="Times New Roman" w:hAnsi="Times New Roman"/>
        </w:rPr>
      </w:pPr>
      <w:r>
        <w:rPr>
          <w:rFonts w:ascii="Times New Roman" w:hAnsi="Times New Roman"/>
        </w:rPr>
        <w:t>fox</w:t>
      </w:r>
    </w:p>
    <w:p w:rsidR="00AF07A3" w:rsidRDefault="00AF07A3">
      <w:pPr>
        <w:rPr>
          <w:rFonts w:ascii="Times New Roman" w:hAnsi="Times New Roman"/>
        </w:rPr>
      </w:pPr>
      <w:r>
        <w:rPr>
          <w:rFonts w:ascii="Times New Roman" w:hAnsi="Times New Roman"/>
        </w:rPr>
        <w:t>freeze</w:t>
      </w:r>
    </w:p>
    <w:p w:rsidR="00AF07A3" w:rsidRDefault="00AF07A3">
      <w:pPr>
        <w:rPr>
          <w:rFonts w:ascii="Times New Roman" w:hAnsi="Times New Roman"/>
        </w:rPr>
      </w:pPr>
      <w:r>
        <w:rPr>
          <w:rFonts w:ascii="Times New Roman" w:hAnsi="Times New Roman"/>
        </w:rPr>
        <w:t>fry</w:t>
      </w:r>
    </w:p>
    <w:p w:rsidR="00AF07A3" w:rsidRDefault="00AF07A3">
      <w:pPr>
        <w:rPr>
          <w:rFonts w:ascii="Times New Roman" w:hAnsi="Times New Roman"/>
        </w:rPr>
      </w:pPr>
      <w:r>
        <w:rPr>
          <w:rFonts w:ascii="Times New Roman" w:hAnsi="Times New Roman"/>
        </w:rPr>
        <w:t>furniture</w:t>
      </w:r>
    </w:p>
    <w:p w:rsidR="00AF07A3" w:rsidRDefault="00AF07A3">
      <w:pPr>
        <w:rPr>
          <w:rFonts w:ascii="Times New Roman" w:hAnsi="Times New Roman"/>
        </w:rPr>
      </w:pPr>
      <w:r>
        <w:rPr>
          <w:rFonts w:ascii="Times New Roman" w:hAnsi="Times New Roman"/>
        </w:rPr>
        <w:t>garlic</w:t>
      </w:r>
    </w:p>
    <w:p w:rsidR="00AF07A3" w:rsidRDefault="00AF07A3">
      <w:pPr>
        <w:rPr>
          <w:rFonts w:ascii="Times New Roman" w:hAnsi="Times New Roman"/>
        </w:rPr>
      </w:pPr>
      <w:r>
        <w:rPr>
          <w:rFonts w:ascii="Times New Roman" w:hAnsi="Times New Roman"/>
        </w:rPr>
        <w:t>gender</w:t>
      </w:r>
    </w:p>
    <w:p w:rsidR="00AF07A3" w:rsidRDefault="00AF07A3">
      <w:pPr>
        <w:rPr>
          <w:rFonts w:ascii="Times New Roman" w:hAnsi="Times New Roman"/>
        </w:rPr>
      </w:pPr>
      <w:r>
        <w:rPr>
          <w:rFonts w:ascii="Times New Roman" w:hAnsi="Times New Roman"/>
        </w:rPr>
        <w:t>generate</w:t>
      </w:r>
    </w:p>
    <w:p w:rsidR="00AF07A3" w:rsidRDefault="00AF07A3">
      <w:pPr>
        <w:rPr>
          <w:rFonts w:ascii="Times New Roman" w:hAnsi="Times New Roman"/>
        </w:rPr>
      </w:pPr>
      <w:r>
        <w:rPr>
          <w:rFonts w:ascii="Times New Roman" w:hAnsi="Times New Roman"/>
        </w:rPr>
        <w:t>genius</w:t>
      </w:r>
    </w:p>
    <w:p w:rsidR="00AF07A3" w:rsidRDefault="00AF07A3">
      <w:pPr>
        <w:rPr>
          <w:rFonts w:ascii="Times New Roman" w:hAnsi="Times New Roman"/>
        </w:rPr>
      </w:pPr>
      <w:r>
        <w:rPr>
          <w:rFonts w:ascii="Times New Roman" w:hAnsi="Times New Roman"/>
        </w:rPr>
        <w:t>genuine</w:t>
      </w:r>
    </w:p>
    <w:p w:rsidR="00AF07A3" w:rsidRDefault="00AF07A3">
      <w:pPr>
        <w:rPr>
          <w:rFonts w:ascii="Times New Roman" w:hAnsi="Times New Roman"/>
        </w:rPr>
      </w:pPr>
      <w:r>
        <w:rPr>
          <w:rFonts w:ascii="Times New Roman" w:hAnsi="Times New Roman"/>
        </w:rPr>
        <w:t>geometry</w:t>
      </w:r>
    </w:p>
    <w:p w:rsidR="00AF07A3" w:rsidRDefault="00AF07A3">
      <w:pPr>
        <w:rPr>
          <w:rFonts w:ascii="Times New Roman" w:hAnsi="Times New Roman"/>
        </w:rPr>
      </w:pPr>
      <w:r>
        <w:rPr>
          <w:rFonts w:ascii="Times New Roman" w:hAnsi="Times New Roman"/>
        </w:rPr>
        <w:t>habitat</w:t>
      </w:r>
    </w:p>
    <w:p w:rsidR="00AF07A3" w:rsidRDefault="00AF07A3">
      <w:pPr>
        <w:rPr>
          <w:rFonts w:ascii="Times New Roman" w:hAnsi="Times New Roman"/>
        </w:rPr>
      </w:pPr>
      <w:r>
        <w:rPr>
          <w:rFonts w:ascii="Times New Roman" w:hAnsi="Times New Roman"/>
        </w:rPr>
        <w:t>ham</w:t>
      </w:r>
    </w:p>
    <w:p w:rsidR="00AF07A3" w:rsidRDefault="00AF07A3">
      <w:pPr>
        <w:rPr>
          <w:rFonts w:ascii="Times New Roman" w:hAnsi="Times New Roman"/>
        </w:rPr>
      </w:pPr>
      <w:r>
        <w:rPr>
          <w:rFonts w:ascii="Times New Roman" w:hAnsi="Times New Roman"/>
        </w:rPr>
        <w:t>handkerchief</w:t>
      </w:r>
    </w:p>
    <w:p w:rsidR="00AF07A3" w:rsidRDefault="00AF07A3">
      <w:pPr>
        <w:rPr>
          <w:rFonts w:ascii="Times New Roman" w:hAnsi="Times New Roman"/>
        </w:rPr>
      </w:pPr>
      <w:r>
        <w:rPr>
          <w:rFonts w:ascii="Times New Roman" w:hAnsi="Times New Roman"/>
        </w:rPr>
        <w:t>hence</w:t>
      </w:r>
    </w:p>
    <w:p w:rsidR="00AF07A3" w:rsidRDefault="00AF07A3">
      <w:pPr>
        <w:rPr>
          <w:rFonts w:ascii="Times New Roman" w:hAnsi="Times New Roman"/>
        </w:rPr>
      </w:pPr>
      <w:r>
        <w:rPr>
          <w:rFonts w:ascii="Times New Roman" w:hAnsi="Times New Roman"/>
        </w:rPr>
        <w:t>highlight</w:t>
      </w:r>
    </w:p>
    <w:p w:rsidR="00AF07A3" w:rsidRDefault="00AF07A3">
      <w:pPr>
        <w:rPr>
          <w:rFonts w:ascii="Times New Roman" w:hAnsi="Times New Roman"/>
        </w:rPr>
      </w:pPr>
      <w:r>
        <w:rPr>
          <w:rFonts w:ascii="Times New Roman" w:hAnsi="Times New Roman"/>
        </w:rPr>
        <w:t>hike</w:t>
      </w:r>
    </w:p>
    <w:p w:rsidR="00AF07A3" w:rsidRDefault="00AF07A3">
      <w:pPr>
        <w:rPr>
          <w:rFonts w:ascii="Times New Roman" w:hAnsi="Times New Roman"/>
        </w:rPr>
      </w:pPr>
      <w:r>
        <w:rPr>
          <w:rFonts w:ascii="Times New Roman" w:hAnsi="Times New Roman"/>
        </w:rPr>
        <w:t>household</w:t>
      </w:r>
    </w:p>
    <w:p w:rsidR="00AF07A3" w:rsidRDefault="00AF07A3">
      <w:pPr>
        <w:rPr>
          <w:rFonts w:ascii="Times New Roman" w:hAnsi="Times New Roman"/>
        </w:rPr>
      </w:pPr>
      <w:r>
        <w:rPr>
          <w:rFonts w:ascii="Times New Roman" w:hAnsi="Times New Roman"/>
        </w:rPr>
        <w:t>humble</w:t>
      </w:r>
    </w:p>
    <w:p w:rsidR="00AF07A3" w:rsidRDefault="00AF07A3">
      <w:pPr>
        <w:rPr>
          <w:rFonts w:ascii="Times New Roman" w:hAnsi="Times New Roman"/>
        </w:rPr>
      </w:pPr>
      <w:r>
        <w:rPr>
          <w:rFonts w:ascii="Times New Roman" w:hAnsi="Times New Roman"/>
        </w:rPr>
        <w:t>hydrogen</w:t>
      </w:r>
    </w:p>
    <w:p w:rsidR="00AF07A3" w:rsidRDefault="00AF07A3">
      <w:pPr>
        <w:rPr>
          <w:rFonts w:ascii="Times New Roman" w:hAnsi="Times New Roman"/>
        </w:rPr>
      </w:pPr>
      <w:r>
        <w:rPr>
          <w:rFonts w:ascii="Times New Roman" w:hAnsi="Times New Roman"/>
        </w:rPr>
        <w:t>ideal</w:t>
      </w:r>
    </w:p>
    <w:p w:rsidR="00AF07A3" w:rsidRDefault="00AF07A3">
      <w:pPr>
        <w:rPr>
          <w:rFonts w:ascii="Times New Roman" w:hAnsi="Times New Roman"/>
        </w:rPr>
      </w:pPr>
      <w:r>
        <w:rPr>
          <w:rFonts w:ascii="Times New Roman" w:hAnsi="Times New Roman"/>
        </w:rPr>
        <w:t>identical</w:t>
      </w:r>
    </w:p>
    <w:p w:rsidR="00AF07A3" w:rsidRDefault="00AF07A3">
      <w:pPr>
        <w:rPr>
          <w:rFonts w:ascii="Times New Roman" w:hAnsi="Times New Roman"/>
        </w:rPr>
      </w:pPr>
      <w:r>
        <w:rPr>
          <w:rFonts w:ascii="Times New Roman" w:hAnsi="Times New Roman"/>
        </w:rPr>
        <w:t>imply</w:t>
      </w:r>
    </w:p>
    <w:p w:rsidR="00AF07A3" w:rsidRDefault="00AF07A3">
      <w:pPr>
        <w:rPr>
          <w:rFonts w:ascii="Times New Roman" w:hAnsi="Times New Roman"/>
        </w:rPr>
      </w:pPr>
      <w:r>
        <w:rPr>
          <w:rFonts w:ascii="Times New Roman" w:hAnsi="Times New Roman"/>
        </w:rPr>
        <w:t>inch</w:t>
      </w:r>
    </w:p>
    <w:p w:rsidR="00AF07A3" w:rsidRDefault="00AF07A3">
      <w:pPr>
        <w:rPr>
          <w:rFonts w:ascii="Times New Roman" w:hAnsi="Times New Roman"/>
        </w:rPr>
      </w:pPr>
      <w:r>
        <w:rPr>
          <w:rFonts w:ascii="Times New Roman" w:hAnsi="Times New Roman"/>
        </w:rPr>
        <w:t>incredible</w:t>
      </w:r>
    </w:p>
    <w:p w:rsidR="00AF07A3" w:rsidRDefault="00AF07A3">
      <w:pPr>
        <w:rPr>
          <w:rFonts w:ascii="Times New Roman" w:hAnsi="Times New Roman"/>
        </w:rPr>
      </w:pPr>
      <w:r>
        <w:rPr>
          <w:rFonts w:ascii="Times New Roman" w:hAnsi="Times New Roman"/>
        </w:rPr>
        <w:t>infection</w:t>
      </w:r>
    </w:p>
    <w:p w:rsidR="00AF07A3" w:rsidRDefault="00AF07A3">
      <w:pPr>
        <w:rPr>
          <w:rFonts w:ascii="Times New Roman" w:hAnsi="Times New Roman"/>
        </w:rPr>
      </w:pPr>
      <w:r>
        <w:rPr>
          <w:rFonts w:ascii="Times New Roman" w:hAnsi="Times New Roman"/>
        </w:rPr>
        <w:t>infer</w:t>
      </w:r>
    </w:p>
    <w:p w:rsidR="00AF07A3" w:rsidRDefault="00AF07A3">
      <w:pPr>
        <w:rPr>
          <w:rFonts w:ascii="Times New Roman" w:hAnsi="Times New Roman"/>
        </w:rPr>
      </w:pPr>
      <w:r>
        <w:rPr>
          <w:rFonts w:ascii="Times New Roman" w:hAnsi="Times New Roman"/>
        </w:rPr>
        <w:t>initiative</w:t>
      </w:r>
    </w:p>
    <w:p w:rsidR="00AF07A3" w:rsidRDefault="00AF07A3">
      <w:pPr>
        <w:rPr>
          <w:rFonts w:ascii="Times New Roman" w:hAnsi="Times New Roman"/>
        </w:rPr>
      </w:pPr>
      <w:r>
        <w:rPr>
          <w:rFonts w:ascii="Times New Roman" w:hAnsi="Times New Roman"/>
        </w:rPr>
        <w:t>inner</w:t>
      </w:r>
    </w:p>
    <w:p w:rsidR="00AF07A3" w:rsidRDefault="00AF07A3">
      <w:pPr>
        <w:rPr>
          <w:rFonts w:ascii="Times New Roman" w:hAnsi="Times New Roman"/>
        </w:rPr>
      </w:pPr>
      <w:r>
        <w:rPr>
          <w:rFonts w:ascii="Times New Roman" w:hAnsi="Times New Roman"/>
        </w:rPr>
        <w:t>innovation</w:t>
      </w:r>
    </w:p>
    <w:p w:rsidR="00AF07A3" w:rsidRDefault="00AF07A3">
      <w:pPr>
        <w:rPr>
          <w:rFonts w:ascii="Times New Roman" w:hAnsi="Times New Roman"/>
        </w:rPr>
      </w:pPr>
      <w:r>
        <w:rPr>
          <w:rFonts w:ascii="Times New Roman" w:hAnsi="Times New Roman"/>
        </w:rPr>
        <w:t>input</w:t>
      </w:r>
    </w:p>
    <w:p w:rsidR="00AF07A3" w:rsidRDefault="00AF07A3">
      <w:pPr>
        <w:rPr>
          <w:rFonts w:ascii="Times New Roman" w:hAnsi="Times New Roman"/>
        </w:rPr>
      </w:pPr>
      <w:r>
        <w:rPr>
          <w:rFonts w:ascii="Times New Roman" w:hAnsi="Times New Roman"/>
        </w:rPr>
        <w:t>insight</w:t>
      </w:r>
    </w:p>
    <w:p w:rsidR="00AF07A3" w:rsidRDefault="00AF07A3">
      <w:pPr>
        <w:rPr>
          <w:rFonts w:ascii="Times New Roman" w:hAnsi="Times New Roman"/>
        </w:rPr>
      </w:pPr>
      <w:r>
        <w:rPr>
          <w:rFonts w:ascii="Times New Roman" w:hAnsi="Times New Roman"/>
        </w:rPr>
        <w:t>instance</w:t>
      </w:r>
    </w:p>
    <w:p w:rsidR="00AF07A3" w:rsidRDefault="00AF07A3">
      <w:pPr>
        <w:rPr>
          <w:rFonts w:ascii="Times New Roman" w:hAnsi="Times New Roman"/>
        </w:rPr>
      </w:pPr>
      <w:r>
        <w:rPr>
          <w:rFonts w:ascii="Times New Roman" w:hAnsi="Times New Roman"/>
        </w:rPr>
        <w:t>integrate</w:t>
      </w:r>
    </w:p>
    <w:p w:rsidR="00AF07A3" w:rsidRDefault="00AF07A3">
      <w:pPr>
        <w:rPr>
          <w:rFonts w:ascii="Times New Roman" w:hAnsi="Times New Roman"/>
        </w:rPr>
      </w:pPr>
      <w:r>
        <w:rPr>
          <w:rFonts w:ascii="Times New Roman" w:hAnsi="Times New Roman"/>
        </w:rPr>
        <w:t>integrity</w:t>
      </w:r>
    </w:p>
    <w:p w:rsidR="00AF07A3" w:rsidRDefault="00AF07A3">
      <w:pPr>
        <w:rPr>
          <w:rFonts w:ascii="Times New Roman" w:hAnsi="Times New Roman"/>
        </w:rPr>
      </w:pPr>
      <w:r>
        <w:rPr>
          <w:rFonts w:ascii="Times New Roman" w:hAnsi="Times New Roman"/>
        </w:rPr>
        <w:t>intense</w:t>
      </w:r>
    </w:p>
    <w:p w:rsidR="00AF07A3" w:rsidRDefault="00AF07A3">
      <w:pPr>
        <w:rPr>
          <w:rFonts w:ascii="Times New Roman" w:hAnsi="Times New Roman"/>
        </w:rPr>
      </w:pPr>
      <w:r>
        <w:rPr>
          <w:rFonts w:ascii="Times New Roman" w:hAnsi="Times New Roman"/>
        </w:rPr>
        <w:t>interaction</w:t>
      </w:r>
    </w:p>
    <w:p w:rsidR="00AF07A3" w:rsidRDefault="00AF07A3">
      <w:pPr>
        <w:rPr>
          <w:rFonts w:ascii="Times New Roman" w:hAnsi="Times New Roman"/>
        </w:rPr>
      </w:pPr>
      <w:r>
        <w:rPr>
          <w:rFonts w:ascii="Times New Roman" w:hAnsi="Times New Roman"/>
        </w:rPr>
        <w:t>internal</w:t>
      </w:r>
    </w:p>
    <w:p w:rsidR="00AF07A3" w:rsidRDefault="00AF07A3">
      <w:pPr>
        <w:rPr>
          <w:rFonts w:ascii="Times New Roman" w:hAnsi="Times New Roman"/>
        </w:rPr>
      </w:pPr>
      <w:r>
        <w:rPr>
          <w:rFonts w:ascii="Times New Roman" w:hAnsi="Times New Roman"/>
        </w:rPr>
        <w:t>intervention</w:t>
      </w:r>
    </w:p>
    <w:p w:rsidR="00AF07A3" w:rsidRDefault="00AF07A3">
      <w:pPr>
        <w:rPr>
          <w:rFonts w:ascii="Times New Roman" w:hAnsi="Times New Roman"/>
        </w:rPr>
      </w:pPr>
      <w:r>
        <w:rPr>
          <w:rFonts w:ascii="Times New Roman" w:hAnsi="Times New Roman"/>
        </w:rPr>
        <w:t>investigate</w:t>
      </w:r>
    </w:p>
    <w:p w:rsidR="00AF07A3" w:rsidRDefault="00AF07A3">
      <w:pPr>
        <w:rPr>
          <w:rFonts w:ascii="Times New Roman" w:hAnsi="Times New Roman"/>
        </w:rPr>
      </w:pPr>
      <w:r>
        <w:rPr>
          <w:rFonts w:ascii="Times New Roman" w:hAnsi="Times New Roman"/>
        </w:rPr>
        <w:t>investment</w:t>
      </w:r>
    </w:p>
    <w:p w:rsidR="00AF07A3" w:rsidRDefault="00AF07A3">
      <w:pPr>
        <w:rPr>
          <w:rFonts w:ascii="Times New Roman" w:hAnsi="Times New Roman"/>
        </w:rPr>
      </w:pPr>
      <w:r>
        <w:rPr>
          <w:rFonts w:ascii="Times New Roman" w:hAnsi="Times New Roman"/>
        </w:rPr>
        <w:t>iron</w:t>
      </w:r>
    </w:p>
    <w:p w:rsidR="00AF07A3" w:rsidRDefault="00AF07A3">
      <w:pPr>
        <w:rPr>
          <w:rFonts w:ascii="Times New Roman" w:hAnsi="Times New Roman"/>
        </w:rPr>
      </w:pPr>
      <w:r>
        <w:rPr>
          <w:rFonts w:ascii="Times New Roman" w:hAnsi="Times New Roman"/>
        </w:rPr>
        <w:t>item</w:t>
      </w:r>
    </w:p>
    <w:p w:rsidR="00AF07A3" w:rsidRDefault="00AF07A3">
      <w:pPr>
        <w:rPr>
          <w:rFonts w:ascii="Times New Roman" w:hAnsi="Times New Roman"/>
        </w:rPr>
      </w:pPr>
      <w:r>
        <w:rPr>
          <w:rFonts w:ascii="Times New Roman" w:hAnsi="Times New Roman"/>
        </w:rPr>
        <w:t>joint</w:t>
      </w:r>
    </w:p>
    <w:p w:rsidR="00AF07A3" w:rsidRDefault="00AF07A3">
      <w:pPr>
        <w:rPr>
          <w:rFonts w:ascii="Times New Roman" w:hAnsi="Times New Roman"/>
        </w:rPr>
      </w:pPr>
      <w:r>
        <w:rPr>
          <w:rFonts w:ascii="Times New Roman" w:hAnsi="Times New Roman"/>
        </w:rPr>
        <w:t>justify</w:t>
      </w:r>
    </w:p>
    <w:p w:rsidR="00AF07A3" w:rsidRDefault="00AF07A3">
      <w:pPr>
        <w:rPr>
          <w:rFonts w:ascii="Times New Roman" w:hAnsi="Times New Roman"/>
        </w:rPr>
      </w:pPr>
      <w:r>
        <w:rPr>
          <w:rFonts w:ascii="Times New Roman" w:hAnsi="Times New Roman"/>
        </w:rPr>
        <w:t>kit</w:t>
      </w:r>
    </w:p>
    <w:p w:rsidR="00AF07A3" w:rsidRDefault="00AF07A3">
      <w:pPr>
        <w:rPr>
          <w:rFonts w:ascii="Times New Roman" w:hAnsi="Times New Roman"/>
        </w:rPr>
      </w:pPr>
      <w:r>
        <w:rPr>
          <w:rFonts w:ascii="Times New Roman" w:hAnsi="Times New Roman"/>
        </w:rPr>
        <w:t>label</w:t>
      </w:r>
    </w:p>
    <w:p w:rsidR="00AF07A3" w:rsidRDefault="00AF07A3">
      <w:pPr>
        <w:rPr>
          <w:rFonts w:ascii="Times New Roman" w:hAnsi="Times New Roman"/>
        </w:rPr>
      </w:pPr>
      <w:r>
        <w:rPr>
          <w:rFonts w:ascii="Times New Roman" w:hAnsi="Times New Roman"/>
        </w:rPr>
        <w:t>lamb</w:t>
      </w:r>
    </w:p>
    <w:p w:rsidR="00AF07A3" w:rsidRDefault="00AF07A3">
      <w:pPr>
        <w:rPr>
          <w:rFonts w:ascii="Times New Roman" w:hAnsi="Times New Roman"/>
        </w:rPr>
      </w:pPr>
      <w:r>
        <w:rPr>
          <w:rFonts w:ascii="Times New Roman" w:hAnsi="Times New Roman"/>
        </w:rPr>
        <w:t>lamp</w:t>
      </w:r>
    </w:p>
    <w:p w:rsidR="00AF07A3" w:rsidRDefault="00AF07A3">
      <w:pPr>
        <w:rPr>
          <w:rFonts w:ascii="Times New Roman" w:hAnsi="Times New Roman"/>
        </w:rPr>
      </w:pPr>
      <w:r>
        <w:rPr>
          <w:rFonts w:ascii="Times New Roman" w:hAnsi="Times New Roman"/>
        </w:rPr>
        <w:t>landscape</w:t>
      </w:r>
    </w:p>
    <w:p w:rsidR="00AF07A3" w:rsidRDefault="00AF07A3">
      <w:pPr>
        <w:rPr>
          <w:rFonts w:ascii="Times New Roman" w:hAnsi="Times New Roman"/>
        </w:rPr>
      </w:pPr>
      <w:r>
        <w:rPr>
          <w:rFonts w:ascii="Times New Roman" w:hAnsi="Times New Roman"/>
        </w:rPr>
        <w:t>laptop</w:t>
      </w:r>
    </w:p>
    <w:p w:rsidR="00AF07A3" w:rsidRDefault="00AF07A3">
      <w:pPr>
        <w:rPr>
          <w:rFonts w:ascii="Times New Roman" w:hAnsi="Times New Roman"/>
        </w:rPr>
      </w:pPr>
      <w:r>
        <w:rPr>
          <w:rFonts w:ascii="Times New Roman" w:hAnsi="Times New Roman"/>
        </w:rPr>
        <w:t>launch</w:t>
      </w:r>
    </w:p>
    <w:p w:rsidR="00AF07A3" w:rsidRDefault="00AF07A3">
      <w:pPr>
        <w:rPr>
          <w:rFonts w:ascii="Times New Roman" w:hAnsi="Times New Roman"/>
        </w:rPr>
      </w:pPr>
      <w:r>
        <w:rPr>
          <w:rFonts w:ascii="Times New Roman" w:hAnsi="Times New Roman"/>
        </w:rPr>
        <w:t>lawyer</w:t>
      </w:r>
    </w:p>
    <w:p w:rsidR="00AF07A3" w:rsidRDefault="00AF07A3">
      <w:pPr>
        <w:rPr>
          <w:rFonts w:ascii="Times New Roman" w:hAnsi="Times New Roman"/>
        </w:rPr>
      </w:pPr>
      <w:r>
        <w:rPr>
          <w:rFonts w:ascii="Times New Roman" w:hAnsi="Times New Roman"/>
        </w:rPr>
        <w:t>leisure</w:t>
      </w:r>
    </w:p>
    <w:p w:rsidR="00AF07A3" w:rsidRDefault="00AF07A3">
      <w:pPr>
        <w:rPr>
          <w:rFonts w:ascii="Times New Roman" w:hAnsi="Times New Roman"/>
        </w:rPr>
      </w:pPr>
      <w:r>
        <w:rPr>
          <w:rFonts w:ascii="Times New Roman" w:hAnsi="Times New Roman"/>
        </w:rPr>
        <w:t>librarian</w:t>
      </w:r>
    </w:p>
    <w:p w:rsidR="00AF07A3" w:rsidRDefault="00AF07A3">
      <w:pPr>
        <w:rPr>
          <w:rFonts w:ascii="Times New Roman" w:hAnsi="Times New Roman"/>
        </w:rPr>
      </w:pPr>
      <w:r>
        <w:rPr>
          <w:rFonts w:ascii="Times New Roman" w:hAnsi="Times New Roman"/>
        </w:rPr>
        <w:t>license</w:t>
      </w:r>
    </w:p>
    <w:p w:rsidR="00AF07A3" w:rsidRDefault="00AF07A3">
      <w:pPr>
        <w:rPr>
          <w:rFonts w:ascii="Times New Roman" w:hAnsi="Times New Roman"/>
        </w:rPr>
      </w:pPr>
      <w:r>
        <w:rPr>
          <w:rFonts w:ascii="Times New Roman" w:hAnsi="Times New Roman"/>
        </w:rPr>
        <w:t>literally</w:t>
      </w:r>
    </w:p>
    <w:p w:rsidR="00AF07A3" w:rsidRDefault="00AF07A3">
      <w:pPr>
        <w:rPr>
          <w:rFonts w:ascii="Times New Roman" w:hAnsi="Times New Roman"/>
        </w:rPr>
      </w:pPr>
      <w:r>
        <w:rPr>
          <w:rFonts w:ascii="Times New Roman" w:hAnsi="Times New Roman"/>
        </w:rPr>
        <w:t>loan</w:t>
      </w:r>
    </w:p>
    <w:p w:rsidR="00AF07A3" w:rsidRDefault="00AF07A3">
      <w:pPr>
        <w:rPr>
          <w:rFonts w:ascii="Times New Roman" w:hAnsi="Times New Roman"/>
        </w:rPr>
      </w:pPr>
      <w:r>
        <w:rPr>
          <w:rFonts w:ascii="Times New Roman" w:hAnsi="Times New Roman"/>
        </w:rPr>
        <w:t>log</w:t>
      </w:r>
    </w:p>
    <w:p w:rsidR="00AF07A3" w:rsidRDefault="00AF07A3">
      <w:pPr>
        <w:rPr>
          <w:rFonts w:ascii="Times New Roman" w:hAnsi="Times New Roman"/>
        </w:rPr>
      </w:pPr>
      <w:r>
        <w:rPr>
          <w:rFonts w:ascii="Times New Roman" w:hAnsi="Times New Roman"/>
        </w:rPr>
        <w:t>logical</w:t>
      </w:r>
    </w:p>
    <w:p w:rsidR="00AF07A3" w:rsidRDefault="00AF07A3">
      <w:pPr>
        <w:rPr>
          <w:rFonts w:ascii="Times New Roman" w:hAnsi="Times New Roman"/>
        </w:rPr>
      </w:pPr>
      <w:r>
        <w:rPr>
          <w:rFonts w:ascii="Times New Roman" w:hAnsi="Times New Roman"/>
        </w:rPr>
        <w:t>lower</w:t>
      </w:r>
    </w:p>
    <w:p w:rsidR="00AF07A3" w:rsidRDefault="00AF07A3">
      <w:pPr>
        <w:rPr>
          <w:rFonts w:ascii="Times New Roman" w:hAnsi="Times New Roman"/>
        </w:rPr>
      </w:pPr>
      <w:r>
        <w:rPr>
          <w:rFonts w:ascii="Times New Roman" w:hAnsi="Times New Roman"/>
        </w:rPr>
        <w:t>lunar</w:t>
      </w:r>
    </w:p>
    <w:p w:rsidR="00AF07A3" w:rsidRDefault="00AF07A3">
      <w:pPr>
        <w:rPr>
          <w:rFonts w:ascii="Times New Roman" w:hAnsi="Times New Roman"/>
        </w:rPr>
      </w:pPr>
      <w:r>
        <w:rPr>
          <w:rFonts w:ascii="Times New Roman" w:hAnsi="Times New Roman"/>
        </w:rPr>
        <w:t>luxury</w:t>
      </w:r>
    </w:p>
    <w:p w:rsidR="00AF07A3" w:rsidRDefault="00AF07A3">
      <w:pPr>
        <w:rPr>
          <w:rFonts w:ascii="Times New Roman" w:hAnsi="Times New Roman"/>
        </w:rPr>
      </w:pPr>
      <w:r>
        <w:rPr>
          <w:rFonts w:ascii="Times New Roman" w:hAnsi="Times New Roman"/>
        </w:rPr>
        <w:t>mail</w:t>
      </w:r>
    </w:p>
    <w:p w:rsidR="00AF07A3" w:rsidRDefault="00AF07A3">
      <w:pPr>
        <w:rPr>
          <w:rFonts w:ascii="Times New Roman" w:hAnsi="Times New Roman"/>
        </w:rPr>
      </w:pPr>
      <w:r>
        <w:rPr>
          <w:rFonts w:ascii="Times New Roman" w:hAnsi="Times New Roman"/>
        </w:rPr>
        <w:t>massive</w:t>
      </w:r>
    </w:p>
    <w:p w:rsidR="00AF07A3" w:rsidRDefault="00AF07A3">
      <w:pPr>
        <w:rPr>
          <w:rFonts w:ascii="Times New Roman" w:hAnsi="Times New Roman"/>
        </w:rPr>
      </w:pPr>
      <w:r>
        <w:rPr>
          <w:rFonts w:ascii="Times New Roman" w:hAnsi="Times New Roman"/>
        </w:rPr>
        <w:t>mechanic</w:t>
      </w:r>
    </w:p>
    <w:p w:rsidR="00AF07A3" w:rsidRDefault="00AF07A3">
      <w:pPr>
        <w:rPr>
          <w:rFonts w:ascii="Times New Roman" w:hAnsi="Times New Roman"/>
        </w:rPr>
      </w:pPr>
      <w:r>
        <w:rPr>
          <w:rFonts w:ascii="Times New Roman" w:hAnsi="Times New Roman"/>
        </w:rPr>
        <w:t>microscope</w:t>
      </w:r>
    </w:p>
    <w:p w:rsidR="00AF07A3" w:rsidRDefault="00AF07A3">
      <w:pPr>
        <w:rPr>
          <w:rFonts w:ascii="Times New Roman" w:hAnsi="Times New Roman"/>
        </w:rPr>
      </w:pPr>
      <w:r>
        <w:rPr>
          <w:rFonts w:ascii="Times New Roman" w:hAnsi="Times New Roman"/>
        </w:rPr>
        <w:t>millimetre (millimeter)</w:t>
      </w:r>
    </w:p>
    <w:p w:rsidR="00AF07A3" w:rsidRDefault="00AF07A3">
      <w:pPr>
        <w:rPr>
          <w:rFonts w:ascii="Times New Roman" w:hAnsi="Times New Roman"/>
        </w:rPr>
      </w:pPr>
      <w:r>
        <w:rPr>
          <w:rFonts w:ascii="Times New Roman" w:hAnsi="Times New Roman"/>
        </w:rPr>
        <w:t>million</w:t>
      </w:r>
    </w:p>
    <w:p w:rsidR="00AF07A3" w:rsidRDefault="00AF07A3">
      <w:pPr>
        <w:rPr>
          <w:rFonts w:ascii="Times New Roman" w:hAnsi="Times New Roman"/>
        </w:rPr>
      </w:pPr>
      <w:r>
        <w:rPr>
          <w:rFonts w:ascii="Times New Roman" w:hAnsi="Times New Roman"/>
        </w:rPr>
        <w:t>mineral</w:t>
      </w:r>
    </w:p>
    <w:p w:rsidR="00AF07A3" w:rsidRDefault="00AF07A3">
      <w:pPr>
        <w:rPr>
          <w:rFonts w:ascii="Times New Roman" w:hAnsi="Times New Roman"/>
        </w:rPr>
      </w:pPr>
      <w:r>
        <w:rPr>
          <w:rFonts w:ascii="Times New Roman" w:hAnsi="Times New Roman"/>
        </w:rPr>
        <w:t>minor</w:t>
      </w:r>
    </w:p>
    <w:p w:rsidR="00AF07A3" w:rsidRDefault="00AF07A3">
      <w:pPr>
        <w:rPr>
          <w:rFonts w:ascii="Times New Roman" w:hAnsi="Times New Roman"/>
        </w:rPr>
      </w:pPr>
      <w:r>
        <w:rPr>
          <w:rFonts w:ascii="Times New Roman" w:hAnsi="Times New Roman"/>
        </w:rPr>
        <w:t>mirror</w:t>
      </w:r>
    </w:p>
    <w:p w:rsidR="00AF07A3" w:rsidRDefault="00AF07A3">
      <w:pPr>
        <w:rPr>
          <w:rFonts w:ascii="Times New Roman" w:hAnsi="Times New Roman"/>
        </w:rPr>
      </w:pPr>
      <w:r>
        <w:rPr>
          <w:rFonts w:ascii="Times New Roman" w:hAnsi="Times New Roman"/>
        </w:rPr>
        <w:t>missile</w:t>
      </w:r>
    </w:p>
    <w:p w:rsidR="00AF07A3" w:rsidRDefault="00AF07A3">
      <w:pPr>
        <w:rPr>
          <w:rFonts w:ascii="Times New Roman" w:hAnsi="Times New Roman"/>
        </w:rPr>
      </w:pPr>
      <w:r>
        <w:rPr>
          <w:rFonts w:ascii="Times New Roman" w:hAnsi="Times New Roman"/>
        </w:rPr>
        <w:t>mission</w:t>
      </w:r>
    </w:p>
    <w:p w:rsidR="00AF07A3" w:rsidRDefault="00AF07A3">
      <w:pPr>
        <w:rPr>
          <w:rFonts w:ascii="Times New Roman" w:hAnsi="Times New Roman"/>
        </w:rPr>
      </w:pPr>
      <w:r>
        <w:rPr>
          <w:rFonts w:ascii="Times New Roman" w:hAnsi="Times New Roman"/>
        </w:rPr>
        <w:t>mode</w:t>
      </w:r>
    </w:p>
    <w:p w:rsidR="00AF07A3" w:rsidRDefault="00AF07A3">
      <w:pPr>
        <w:rPr>
          <w:rFonts w:ascii="Times New Roman" w:hAnsi="Times New Roman"/>
        </w:rPr>
      </w:pPr>
      <w:r>
        <w:rPr>
          <w:rFonts w:ascii="Times New Roman" w:hAnsi="Times New Roman"/>
        </w:rPr>
        <w:t>mood</w:t>
      </w:r>
    </w:p>
    <w:p w:rsidR="00AF07A3" w:rsidRDefault="00AF07A3">
      <w:pPr>
        <w:rPr>
          <w:rFonts w:ascii="Times New Roman" w:hAnsi="Times New Roman"/>
        </w:rPr>
      </w:pPr>
      <w:r>
        <w:rPr>
          <w:rFonts w:ascii="Times New Roman" w:hAnsi="Times New Roman"/>
        </w:rPr>
        <w:t>moral</w:t>
      </w:r>
    </w:p>
    <w:p w:rsidR="00AF07A3" w:rsidRDefault="00AF07A3">
      <w:pPr>
        <w:rPr>
          <w:rFonts w:ascii="Times New Roman" w:hAnsi="Times New Roman"/>
        </w:rPr>
      </w:pPr>
      <w:r>
        <w:rPr>
          <w:rFonts w:ascii="Times New Roman" w:hAnsi="Times New Roman"/>
        </w:rPr>
        <w:t>motion</w:t>
      </w:r>
    </w:p>
    <w:p w:rsidR="00AF07A3" w:rsidRDefault="00AF07A3">
      <w:pPr>
        <w:rPr>
          <w:rFonts w:ascii="Times New Roman" w:hAnsi="Times New Roman"/>
        </w:rPr>
      </w:pPr>
      <w:r>
        <w:rPr>
          <w:rFonts w:ascii="Times New Roman" w:hAnsi="Times New Roman"/>
        </w:rPr>
        <w:t>motive</w:t>
      </w:r>
    </w:p>
    <w:p w:rsidR="00AF07A3" w:rsidRDefault="00AF07A3">
      <w:pPr>
        <w:rPr>
          <w:rFonts w:ascii="Times New Roman" w:hAnsi="Times New Roman"/>
        </w:rPr>
      </w:pPr>
      <w:r>
        <w:rPr>
          <w:rFonts w:ascii="Times New Roman" w:hAnsi="Times New Roman"/>
        </w:rPr>
        <w:t>motor</w:t>
      </w:r>
    </w:p>
    <w:p w:rsidR="00AF07A3" w:rsidRDefault="00AF07A3">
      <w:pPr>
        <w:rPr>
          <w:rFonts w:ascii="Times New Roman" w:hAnsi="Times New Roman"/>
        </w:rPr>
      </w:pPr>
      <w:r>
        <w:rPr>
          <w:rFonts w:ascii="Times New Roman" w:hAnsi="Times New Roman"/>
        </w:rPr>
        <w:t>multiple</w:t>
      </w:r>
    </w:p>
    <w:p w:rsidR="00AF07A3" w:rsidRDefault="00AF07A3">
      <w:pPr>
        <w:rPr>
          <w:rFonts w:ascii="Times New Roman" w:hAnsi="Times New Roman"/>
        </w:rPr>
      </w:pPr>
      <w:r>
        <w:rPr>
          <w:rFonts w:ascii="Times New Roman" w:hAnsi="Times New Roman"/>
        </w:rPr>
        <w:t>nail</w:t>
      </w:r>
    </w:p>
    <w:p w:rsidR="00AF07A3" w:rsidRDefault="00AF07A3">
      <w:pPr>
        <w:rPr>
          <w:rFonts w:ascii="Times New Roman" w:hAnsi="Times New Roman"/>
        </w:rPr>
      </w:pPr>
      <w:r>
        <w:rPr>
          <w:rFonts w:ascii="Times New Roman" w:hAnsi="Times New Roman"/>
        </w:rPr>
        <w:t>nevertheless</w:t>
      </w:r>
    </w:p>
    <w:p w:rsidR="00AF07A3" w:rsidRDefault="00AF07A3">
      <w:pPr>
        <w:rPr>
          <w:rFonts w:ascii="Times New Roman" w:hAnsi="Times New Roman"/>
        </w:rPr>
      </w:pPr>
      <w:r>
        <w:rPr>
          <w:rFonts w:ascii="Times New Roman" w:hAnsi="Times New Roman"/>
        </w:rPr>
        <w:t>nuclear</w:t>
      </w:r>
    </w:p>
    <w:p w:rsidR="00AF07A3" w:rsidRDefault="00AF07A3">
      <w:pPr>
        <w:rPr>
          <w:rFonts w:ascii="Times New Roman" w:hAnsi="Times New Roman"/>
        </w:rPr>
      </w:pPr>
      <w:r>
        <w:rPr>
          <w:rFonts w:ascii="Times New Roman" w:hAnsi="Times New Roman"/>
        </w:rPr>
        <w:t>objective</w:t>
      </w:r>
    </w:p>
    <w:p w:rsidR="00AF07A3" w:rsidRDefault="00AF07A3">
      <w:pPr>
        <w:rPr>
          <w:rFonts w:ascii="Times New Roman" w:hAnsi="Times New Roman"/>
        </w:rPr>
      </w:pPr>
      <w:r>
        <w:rPr>
          <w:rFonts w:ascii="Times New Roman" w:hAnsi="Times New Roman"/>
        </w:rPr>
        <w:t>opponent</w:t>
      </w:r>
    </w:p>
    <w:p w:rsidR="00AF07A3" w:rsidRDefault="00AF07A3">
      <w:pPr>
        <w:rPr>
          <w:rFonts w:ascii="Times New Roman" w:hAnsi="Times New Roman"/>
        </w:rPr>
      </w:pPr>
      <w:r>
        <w:rPr>
          <w:rFonts w:ascii="Times New Roman" w:hAnsi="Times New Roman"/>
        </w:rPr>
        <w:t>organic</w:t>
      </w:r>
    </w:p>
    <w:p w:rsidR="00AF07A3" w:rsidRDefault="00AF07A3">
      <w:pPr>
        <w:rPr>
          <w:rFonts w:ascii="Times New Roman" w:hAnsi="Times New Roman"/>
        </w:rPr>
      </w:pPr>
      <w:r>
        <w:rPr>
          <w:rFonts w:ascii="Times New Roman" w:hAnsi="Times New Roman"/>
        </w:rPr>
        <w:t>overall</w:t>
      </w:r>
    </w:p>
    <w:p w:rsidR="00AF07A3" w:rsidRDefault="00AF07A3">
      <w:pPr>
        <w:rPr>
          <w:rFonts w:ascii="Times New Roman" w:hAnsi="Times New Roman"/>
        </w:rPr>
      </w:pPr>
      <w:r>
        <w:rPr>
          <w:rFonts w:ascii="Times New Roman" w:hAnsi="Times New Roman"/>
        </w:rPr>
        <w:t>panel</w:t>
      </w:r>
    </w:p>
    <w:p w:rsidR="00AF07A3" w:rsidRDefault="00AF07A3">
      <w:pPr>
        <w:rPr>
          <w:rFonts w:ascii="Times New Roman" w:hAnsi="Times New Roman"/>
        </w:rPr>
      </w:pPr>
      <w:r>
        <w:rPr>
          <w:rFonts w:ascii="Times New Roman" w:hAnsi="Times New Roman"/>
        </w:rPr>
        <w:t>parcel</w:t>
      </w:r>
    </w:p>
    <w:p w:rsidR="00AF07A3" w:rsidRDefault="00AF07A3">
      <w:pPr>
        <w:rPr>
          <w:rFonts w:ascii="Times New Roman" w:hAnsi="Times New Roman"/>
        </w:rPr>
      </w:pPr>
      <w:r>
        <w:rPr>
          <w:rFonts w:ascii="Times New Roman" w:hAnsi="Times New Roman"/>
        </w:rPr>
        <w:t>parking</w:t>
      </w:r>
    </w:p>
    <w:p w:rsidR="00AF07A3" w:rsidRDefault="00AF07A3">
      <w:pPr>
        <w:rPr>
          <w:rFonts w:ascii="Times New Roman" w:hAnsi="Times New Roman"/>
        </w:rPr>
      </w:pPr>
      <w:r>
        <w:rPr>
          <w:rFonts w:ascii="Times New Roman" w:hAnsi="Times New Roman"/>
        </w:rPr>
        <w:t>peak</w:t>
      </w:r>
    </w:p>
    <w:p w:rsidR="00AF07A3" w:rsidRDefault="00AF07A3">
      <w:pPr>
        <w:rPr>
          <w:rFonts w:ascii="Times New Roman" w:hAnsi="Times New Roman"/>
        </w:rPr>
      </w:pPr>
      <w:r>
        <w:rPr>
          <w:rFonts w:ascii="Times New Roman" w:hAnsi="Times New Roman"/>
        </w:rPr>
        <w:t>pepper</w:t>
      </w:r>
    </w:p>
    <w:p w:rsidR="00AF07A3" w:rsidRDefault="00AF07A3">
      <w:pPr>
        <w:rPr>
          <w:rFonts w:ascii="Times New Roman" w:hAnsi="Times New Roman"/>
        </w:rPr>
      </w:pPr>
      <w:r>
        <w:rPr>
          <w:rFonts w:ascii="Times New Roman" w:hAnsi="Times New Roman"/>
        </w:rPr>
        <w:t>perceive</w:t>
      </w:r>
    </w:p>
    <w:p w:rsidR="00AF07A3" w:rsidRDefault="00AF07A3">
      <w:pPr>
        <w:rPr>
          <w:rFonts w:ascii="Times New Roman" w:hAnsi="Times New Roman"/>
        </w:rPr>
      </w:pPr>
      <w:r>
        <w:rPr>
          <w:rFonts w:ascii="Times New Roman" w:hAnsi="Times New Roman"/>
        </w:rPr>
        <w:t>pessimistic</w:t>
      </w:r>
    </w:p>
    <w:p w:rsidR="00AF07A3" w:rsidRDefault="00AF07A3">
      <w:pPr>
        <w:rPr>
          <w:rFonts w:ascii="Times New Roman" w:hAnsi="Times New Roman"/>
        </w:rPr>
      </w:pPr>
      <w:r>
        <w:rPr>
          <w:rFonts w:ascii="Times New Roman" w:hAnsi="Times New Roman"/>
        </w:rPr>
        <w:t>phase</w:t>
      </w:r>
    </w:p>
    <w:p w:rsidR="00AF07A3" w:rsidRDefault="00AF07A3">
      <w:pPr>
        <w:rPr>
          <w:rFonts w:ascii="Times New Roman" w:hAnsi="Times New Roman"/>
        </w:rPr>
      </w:pPr>
      <w:r>
        <w:rPr>
          <w:rFonts w:ascii="Times New Roman" w:hAnsi="Times New Roman"/>
        </w:rPr>
        <w:t>plastic</w:t>
      </w:r>
    </w:p>
    <w:p w:rsidR="00AF07A3" w:rsidRDefault="00AF07A3">
      <w:pPr>
        <w:rPr>
          <w:rFonts w:ascii="Times New Roman" w:hAnsi="Times New Roman"/>
        </w:rPr>
      </w:pPr>
      <w:r>
        <w:rPr>
          <w:rFonts w:ascii="Times New Roman" w:hAnsi="Times New Roman"/>
        </w:rPr>
        <w:t>plug</w:t>
      </w:r>
    </w:p>
    <w:p w:rsidR="00AF07A3" w:rsidRDefault="00AF07A3">
      <w:pPr>
        <w:rPr>
          <w:rFonts w:ascii="Times New Roman" w:hAnsi="Times New Roman"/>
        </w:rPr>
      </w:pPr>
      <w:r>
        <w:rPr>
          <w:rFonts w:ascii="Times New Roman" w:hAnsi="Times New Roman"/>
        </w:rPr>
        <w:t>polar</w:t>
      </w:r>
    </w:p>
    <w:p w:rsidR="00AF07A3" w:rsidRDefault="00AF07A3">
      <w:pPr>
        <w:rPr>
          <w:rFonts w:ascii="Times New Roman" w:hAnsi="Times New Roman"/>
        </w:rPr>
      </w:pPr>
      <w:r>
        <w:rPr>
          <w:rFonts w:ascii="Times New Roman" w:hAnsi="Times New Roman"/>
        </w:rPr>
        <w:t>pork</w:t>
      </w:r>
    </w:p>
    <w:p w:rsidR="00AF07A3" w:rsidRDefault="00AF07A3">
      <w:pPr>
        <w:rPr>
          <w:rFonts w:ascii="Times New Roman" w:hAnsi="Times New Roman"/>
        </w:rPr>
      </w:pPr>
      <w:r>
        <w:rPr>
          <w:rFonts w:ascii="Times New Roman" w:hAnsi="Times New Roman"/>
        </w:rPr>
        <w:t>pose</w:t>
      </w:r>
    </w:p>
    <w:p w:rsidR="00AF07A3" w:rsidRDefault="00AF07A3">
      <w:pPr>
        <w:rPr>
          <w:rFonts w:ascii="Times New Roman" w:hAnsi="Times New Roman"/>
        </w:rPr>
      </w:pPr>
      <w:r>
        <w:rPr>
          <w:rFonts w:ascii="Times New Roman" w:hAnsi="Times New Roman"/>
        </w:rPr>
        <w:t>premier</w:t>
      </w:r>
    </w:p>
    <w:p w:rsidR="00AF07A3" w:rsidRDefault="00AF07A3">
      <w:pPr>
        <w:rPr>
          <w:rFonts w:ascii="Times New Roman" w:hAnsi="Times New Roman"/>
        </w:rPr>
      </w:pPr>
      <w:r>
        <w:rPr>
          <w:rFonts w:ascii="Times New Roman" w:hAnsi="Times New Roman"/>
        </w:rPr>
        <w:t>prior</w:t>
      </w:r>
    </w:p>
    <w:p w:rsidR="00AF07A3" w:rsidRDefault="00AF07A3">
      <w:pPr>
        <w:rPr>
          <w:rFonts w:ascii="Times New Roman" w:hAnsi="Times New Roman"/>
        </w:rPr>
      </w:pPr>
      <w:r>
        <w:rPr>
          <w:rFonts w:ascii="Times New Roman" w:hAnsi="Times New Roman"/>
        </w:rPr>
        <w:t>priority</w:t>
      </w:r>
    </w:p>
    <w:p w:rsidR="00AF07A3" w:rsidRDefault="00AF07A3">
      <w:pPr>
        <w:rPr>
          <w:rFonts w:ascii="Times New Roman" w:hAnsi="Times New Roman"/>
        </w:rPr>
      </w:pPr>
      <w:r>
        <w:rPr>
          <w:rFonts w:ascii="Times New Roman" w:hAnsi="Times New Roman"/>
        </w:rPr>
        <w:t>proceed</w:t>
      </w:r>
    </w:p>
    <w:p w:rsidR="00AF07A3" w:rsidRDefault="00AF07A3">
      <w:pPr>
        <w:rPr>
          <w:rFonts w:ascii="Times New Roman" w:hAnsi="Times New Roman"/>
        </w:rPr>
      </w:pPr>
      <w:r>
        <w:rPr>
          <w:rFonts w:ascii="Times New Roman" w:hAnsi="Times New Roman"/>
        </w:rPr>
        <w:t>profile</w:t>
      </w:r>
    </w:p>
    <w:p w:rsidR="00AF07A3" w:rsidRDefault="00AF07A3">
      <w:pPr>
        <w:rPr>
          <w:rFonts w:ascii="Times New Roman" w:hAnsi="Times New Roman"/>
        </w:rPr>
      </w:pPr>
      <w:r>
        <w:rPr>
          <w:rFonts w:ascii="Times New Roman" w:hAnsi="Times New Roman"/>
        </w:rPr>
        <w:t>proof</w:t>
      </w:r>
    </w:p>
    <w:p w:rsidR="00AF07A3" w:rsidRDefault="00AF07A3">
      <w:pPr>
        <w:rPr>
          <w:rFonts w:ascii="Times New Roman" w:hAnsi="Times New Roman"/>
        </w:rPr>
      </w:pPr>
      <w:r>
        <w:rPr>
          <w:rFonts w:ascii="Times New Roman" w:hAnsi="Times New Roman"/>
        </w:rPr>
        <w:t>prospect</w:t>
      </w:r>
    </w:p>
    <w:p w:rsidR="00AF07A3" w:rsidRDefault="00AF07A3">
      <w:pPr>
        <w:rPr>
          <w:rFonts w:ascii="Times New Roman" w:hAnsi="Times New Roman"/>
        </w:rPr>
      </w:pPr>
      <w:r>
        <w:rPr>
          <w:rFonts w:ascii="Times New Roman" w:hAnsi="Times New Roman"/>
        </w:rPr>
        <w:t>protein</w:t>
      </w:r>
    </w:p>
    <w:p w:rsidR="00AF07A3" w:rsidRDefault="00AF07A3">
      <w:pPr>
        <w:rPr>
          <w:rFonts w:ascii="Times New Roman" w:hAnsi="Times New Roman"/>
        </w:rPr>
      </w:pPr>
      <w:r>
        <w:rPr>
          <w:rFonts w:ascii="Times New Roman" w:hAnsi="Times New Roman"/>
        </w:rPr>
        <w:t>pursue</w:t>
      </w:r>
    </w:p>
    <w:p w:rsidR="00AF07A3" w:rsidRDefault="00AF07A3">
      <w:pPr>
        <w:rPr>
          <w:rFonts w:ascii="Times New Roman" w:hAnsi="Times New Roman"/>
        </w:rPr>
      </w:pPr>
      <w:r>
        <w:rPr>
          <w:rFonts w:ascii="Times New Roman" w:hAnsi="Times New Roman"/>
        </w:rPr>
        <w:t>quote</w:t>
      </w:r>
    </w:p>
    <w:p w:rsidR="00AF07A3" w:rsidRDefault="00AF07A3">
      <w:pPr>
        <w:rPr>
          <w:rFonts w:ascii="Times New Roman" w:hAnsi="Times New Roman"/>
        </w:rPr>
      </w:pPr>
      <w:r>
        <w:rPr>
          <w:rFonts w:ascii="Times New Roman" w:hAnsi="Times New Roman"/>
        </w:rPr>
        <w:t>radium</w:t>
      </w:r>
    </w:p>
    <w:p w:rsidR="00AF07A3" w:rsidRDefault="00AF07A3">
      <w:pPr>
        <w:rPr>
          <w:rFonts w:ascii="Times New Roman" w:hAnsi="Times New Roman"/>
        </w:rPr>
      </w:pPr>
      <w:r>
        <w:rPr>
          <w:rFonts w:ascii="Times New Roman" w:hAnsi="Times New Roman"/>
        </w:rPr>
        <w:t>rainbow</w:t>
      </w:r>
    </w:p>
    <w:p w:rsidR="00AF07A3" w:rsidRDefault="00AF07A3">
      <w:pPr>
        <w:rPr>
          <w:rFonts w:ascii="Times New Roman" w:hAnsi="Times New Roman"/>
        </w:rPr>
      </w:pPr>
      <w:r>
        <w:rPr>
          <w:rFonts w:ascii="Times New Roman" w:hAnsi="Times New Roman"/>
        </w:rPr>
        <w:t>realistic</w:t>
      </w:r>
    </w:p>
    <w:p w:rsidR="00AF07A3" w:rsidRDefault="00AF07A3">
      <w:pPr>
        <w:rPr>
          <w:rFonts w:ascii="Times New Roman" w:hAnsi="Times New Roman"/>
        </w:rPr>
      </w:pPr>
      <w:r>
        <w:rPr>
          <w:rFonts w:ascii="Times New Roman" w:hAnsi="Times New Roman"/>
        </w:rPr>
        <w:t>recall</w:t>
      </w:r>
    </w:p>
    <w:p w:rsidR="00AF07A3" w:rsidRDefault="00AF07A3">
      <w:pPr>
        <w:rPr>
          <w:rFonts w:ascii="Times New Roman" w:hAnsi="Times New Roman"/>
        </w:rPr>
      </w:pPr>
      <w:r>
        <w:rPr>
          <w:rFonts w:ascii="Times New Roman" w:hAnsi="Times New Roman"/>
        </w:rPr>
        <w:t>receipt</w:t>
      </w:r>
    </w:p>
    <w:p w:rsidR="00AF07A3" w:rsidRDefault="00AF07A3">
      <w:pPr>
        <w:rPr>
          <w:rFonts w:ascii="Times New Roman" w:hAnsi="Times New Roman"/>
        </w:rPr>
      </w:pPr>
      <w:r>
        <w:rPr>
          <w:rFonts w:ascii="Times New Roman" w:hAnsi="Times New Roman"/>
        </w:rPr>
        <w:t>recite</w:t>
      </w:r>
    </w:p>
    <w:p w:rsidR="00AF07A3" w:rsidRDefault="00AF07A3">
      <w:pPr>
        <w:rPr>
          <w:rFonts w:ascii="Times New Roman" w:hAnsi="Times New Roman"/>
        </w:rPr>
      </w:pPr>
      <w:r>
        <w:rPr>
          <w:rFonts w:ascii="Times New Roman" w:hAnsi="Times New Roman"/>
        </w:rPr>
        <w:t>refresh</w:t>
      </w:r>
    </w:p>
    <w:p w:rsidR="00AF07A3" w:rsidRDefault="00AF07A3">
      <w:pPr>
        <w:rPr>
          <w:rFonts w:ascii="Times New Roman" w:hAnsi="Times New Roman"/>
        </w:rPr>
      </w:pPr>
      <w:r>
        <w:rPr>
          <w:rFonts w:ascii="Times New Roman" w:hAnsi="Times New Roman"/>
        </w:rPr>
        <w:t>release</w:t>
      </w:r>
    </w:p>
    <w:p w:rsidR="00AF07A3" w:rsidRDefault="00AF07A3">
      <w:pPr>
        <w:rPr>
          <w:rFonts w:ascii="Times New Roman" w:hAnsi="Times New Roman"/>
        </w:rPr>
      </w:pPr>
      <w:r>
        <w:rPr>
          <w:rFonts w:ascii="Times New Roman" w:hAnsi="Times New Roman"/>
        </w:rPr>
        <w:t>remarkable</w:t>
      </w:r>
    </w:p>
    <w:p w:rsidR="00AF07A3" w:rsidRDefault="00AF07A3">
      <w:pPr>
        <w:rPr>
          <w:rFonts w:ascii="Times New Roman" w:hAnsi="Times New Roman"/>
        </w:rPr>
      </w:pPr>
      <w:r>
        <w:rPr>
          <w:rFonts w:ascii="Times New Roman" w:hAnsi="Times New Roman"/>
        </w:rPr>
        <w:t>resident</w:t>
      </w:r>
    </w:p>
    <w:p w:rsidR="00AF07A3" w:rsidRDefault="00AF07A3">
      <w:pPr>
        <w:rPr>
          <w:rFonts w:ascii="Times New Roman" w:hAnsi="Times New Roman"/>
        </w:rPr>
      </w:pPr>
      <w:r>
        <w:rPr>
          <w:rFonts w:ascii="Times New Roman" w:hAnsi="Times New Roman"/>
        </w:rPr>
        <w:t>resign</w:t>
      </w:r>
    </w:p>
    <w:p w:rsidR="00AF07A3" w:rsidRDefault="00AF07A3">
      <w:pPr>
        <w:rPr>
          <w:rFonts w:ascii="Times New Roman" w:hAnsi="Times New Roman"/>
        </w:rPr>
      </w:pPr>
      <w:r>
        <w:rPr>
          <w:rFonts w:ascii="Times New Roman" w:hAnsi="Times New Roman"/>
        </w:rPr>
        <w:t>resolution</w:t>
      </w:r>
    </w:p>
    <w:p w:rsidR="00AF07A3" w:rsidRDefault="00AF07A3">
      <w:pPr>
        <w:rPr>
          <w:rFonts w:ascii="Times New Roman" w:hAnsi="Times New Roman"/>
        </w:rPr>
      </w:pPr>
      <w:r>
        <w:rPr>
          <w:rFonts w:ascii="Times New Roman" w:hAnsi="Times New Roman"/>
        </w:rPr>
        <w:t>resolve</w:t>
      </w:r>
    </w:p>
    <w:p w:rsidR="00AF07A3" w:rsidRDefault="00AF07A3">
      <w:pPr>
        <w:rPr>
          <w:rFonts w:ascii="Times New Roman" w:hAnsi="Times New Roman"/>
        </w:rPr>
      </w:pPr>
      <w:r>
        <w:rPr>
          <w:rFonts w:ascii="Times New Roman" w:hAnsi="Times New Roman"/>
        </w:rPr>
        <w:t>respective</w:t>
      </w:r>
    </w:p>
    <w:p w:rsidR="00AF07A3" w:rsidRDefault="00AF07A3">
      <w:pPr>
        <w:rPr>
          <w:rFonts w:ascii="Times New Roman" w:hAnsi="Times New Roman"/>
        </w:rPr>
      </w:pPr>
      <w:r>
        <w:rPr>
          <w:rFonts w:ascii="Times New Roman" w:hAnsi="Times New Roman"/>
        </w:rPr>
        <w:t>restore</w:t>
      </w:r>
    </w:p>
    <w:p w:rsidR="00AF07A3" w:rsidRDefault="00AF07A3">
      <w:pPr>
        <w:rPr>
          <w:rFonts w:ascii="Times New Roman" w:hAnsi="Times New Roman"/>
        </w:rPr>
      </w:pPr>
      <w:r>
        <w:rPr>
          <w:rFonts w:ascii="Times New Roman" w:hAnsi="Times New Roman"/>
        </w:rPr>
        <w:t>rubber</w:t>
      </w:r>
    </w:p>
    <w:p w:rsidR="00AF07A3" w:rsidRDefault="00AF07A3">
      <w:pPr>
        <w:rPr>
          <w:rFonts w:ascii="Times New Roman" w:hAnsi="Times New Roman"/>
        </w:rPr>
      </w:pPr>
      <w:r>
        <w:rPr>
          <w:rFonts w:ascii="Times New Roman" w:hAnsi="Times New Roman"/>
        </w:rPr>
        <w:t>rural</w:t>
      </w:r>
    </w:p>
    <w:p w:rsidR="00AF07A3" w:rsidRDefault="00AF07A3">
      <w:pPr>
        <w:rPr>
          <w:rFonts w:ascii="Times New Roman" w:hAnsi="Times New Roman"/>
        </w:rPr>
      </w:pPr>
      <w:r>
        <w:rPr>
          <w:rFonts w:ascii="Times New Roman" w:hAnsi="Times New Roman"/>
        </w:rPr>
        <w:t>saucer</w:t>
      </w:r>
    </w:p>
    <w:p w:rsidR="00AF07A3" w:rsidRDefault="00AF07A3">
      <w:pPr>
        <w:rPr>
          <w:rFonts w:ascii="Times New Roman" w:hAnsi="Times New Roman"/>
        </w:rPr>
      </w:pPr>
      <w:r>
        <w:rPr>
          <w:rFonts w:ascii="Times New Roman" w:hAnsi="Times New Roman"/>
        </w:rPr>
        <w:t>sausage</w:t>
      </w:r>
    </w:p>
    <w:p w:rsidR="00AF07A3" w:rsidRDefault="00AF07A3">
      <w:pPr>
        <w:rPr>
          <w:rFonts w:ascii="Times New Roman" w:hAnsi="Times New Roman"/>
        </w:rPr>
      </w:pPr>
      <w:r>
        <w:rPr>
          <w:rFonts w:ascii="Times New Roman" w:hAnsi="Times New Roman"/>
        </w:rPr>
        <w:t>saving</w:t>
      </w:r>
    </w:p>
    <w:p w:rsidR="00AF07A3" w:rsidRDefault="00AF07A3">
      <w:pPr>
        <w:rPr>
          <w:rFonts w:ascii="Times New Roman" w:hAnsi="Times New Roman"/>
        </w:rPr>
      </w:pPr>
      <w:r>
        <w:rPr>
          <w:rFonts w:ascii="Times New Roman" w:hAnsi="Times New Roman"/>
        </w:rPr>
        <w:t>secondary</w:t>
      </w:r>
    </w:p>
    <w:p w:rsidR="00AF07A3" w:rsidRDefault="00AF07A3">
      <w:pPr>
        <w:rPr>
          <w:rFonts w:ascii="Times New Roman" w:hAnsi="Times New Roman"/>
        </w:rPr>
      </w:pPr>
      <w:r>
        <w:rPr>
          <w:rFonts w:ascii="Times New Roman" w:hAnsi="Times New Roman"/>
        </w:rPr>
        <w:t>session</w:t>
      </w:r>
    </w:p>
    <w:p w:rsidR="00AF07A3" w:rsidRDefault="00AF07A3">
      <w:pPr>
        <w:rPr>
          <w:rFonts w:ascii="Times New Roman" w:hAnsi="Times New Roman"/>
        </w:rPr>
      </w:pPr>
      <w:r>
        <w:rPr>
          <w:rFonts w:ascii="Times New Roman" w:hAnsi="Times New Roman"/>
        </w:rPr>
        <w:t>setting</w:t>
      </w:r>
    </w:p>
    <w:p w:rsidR="00AF07A3" w:rsidRDefault="00AF07A3">
      <w:pPr>
        <w:rPr>
          <w:rFonts w:ascii="Times New Roman" w:hAnsi="Times New Roman"/>
        </w:rPr>
      </w:pPr>
      <w:r>
        <w:rPr>
          <w:rFonts w:ascii="Times New Roman" w:hAnsi="Times New Roman"/>
        </w:rPr>
        <w:t>shave</w:t>
      </w:r>
    </w:p>
    <w:p w:rsidR="00AF07A3" w:rsidRDefault="00AF07A3">
      <w:pPr>
        <w:rPr>
          <w:rFonts w:ascii="Times New Roman" w:hAnsi="Times New Roman"/>
        </w:rPr>
      </w:pPr>
      <w:r>
        <w:rPr>
          <w:rFonts w:ascii="Times New Roman" w:hAnsi="Times New Roman"/>
        </w:rPr>
        <w:t>shelf</w:t>
      </w:r>
    </w:p>
    <w:p w:rsidR="00AF07A3" w:rsidRDefault="00AF07A3">
      <w:pPr>
        <w:rPr>
          <w:rFonts w:ascii="Times New Roman" w:hAnsi="Times New Roman"/>
        </w:rPr>
      </w:pPr>
      <w:r>
        <w:rPr>
          <w:rFonts w:ascii="Times New Roman" w:hAnsi="Times New Roman"/>
        </w:rPr>
        <w:t>shift</w:t>
      </w:r>
    </w:p>
    <w:p w:rsidR="00AF07A3" w:rsidRDefault="00AF07A3">
      <w:pPr>
        <w:rPr>
          <w:rFonts w:ascii="Times New Roman" w:hAnsi="Times New Roman"/>
        </w:rPr>
      </w:pPr>
      <w:r>
        <w:rPr>
          <w:rFonts w:ascii="Times New Roman" w:hAnsi="Times New Roman"/>
        </w:rPr>
        <w:t>shortage</w:t>
      </w:r>
    </w:p>
    <w:p w:rsidR="00AF07A3" w:rsidRDefault="00AF07A3">
      <w:pPr>
        <w:rPr>
          <w:rFonts w:ascii="Times New Roman" w:hAnsi="Times New Roman"/>
        </w:rPr>
      </w:pPr>
      <w:r>
        <w:rPr>
          <w:rFonts w:ascii="Times New Roman" w:hAnsi="Times New Roman"/>
        </w:rPr>
        <w:t>socialist</w:t>
      </w:r>
    </w:p>
    <w:p w:rsidR="00AF07A3" w:rsidRDefault="00AF07A3">
      <w:pPr>
        <w:rPr>
          <w:rFonts w:ascii="Times New Roman" w:hAnsi="Times New Roman"/>
        </w:rPr>
      </w:pPr>
      <w:r>
        <w:rPr>
          <w:rFonts w:ascii="Times New Roman" w:hAnsi="Times New Roman"/>
        </w:rPr>
        <w:t>solid</w:t>
      </w:r>
    </w:p>
    <w:p w:rsidR="00AF07A3" w:rsidRDefault="00AF07A3">
      <w:pPr>
        <w:rPr>
          <w:rFonts w:ascii="Times New Roman" w:hAnsi="Times New Roman"/>
        </w:rPr>
      </w:pPr>
      <w:r>
        <w:rPr>
          <w:rFonts w:ascii="Times New Roman" w:hAnsi="Times New Roman"/>
        </w:rPr>
        <w:t>somewhat</w:t>
      </w:r>
    </w:p>
    <w:p w:rsidR="00AF07A3" w:rsidRDefault="00AF07A3">
      <w:pPr>
        <w:rPr>
          <w:rFonts w:ascii="Times New Roman" w:hAnsi="Times New Roman"/>
        </w:rPr>
      </w:pPr>
      <w:r>
        <w:rPr>
          <w:rFonts w:ascii="Times New Roman" w:hAnsi="Times New Roman"/>
        </w:rPr>
        <w:t>sour</w:t>
      </w:r>
    </w:p>
    <w:p w:rsidR="00AF07A3" w:rsidRDefault="00AF07A3">
      <w:pPr>
        <w:rPr>
          <w:rFonts w:ascii="Times New Roman" w:hAnsi="Times New Roman"/>
        </w:rPr>
      </w:pPr>
      <w:r>
        <w:rPr>
          <w:rFonts w:ascii="Times New Roman" w:hAnsi="Times New Roman"/>
        </w:rPr>
        <w:t>species</w:t>
      </w:r>
    </w:p>
    <w:p w:rsidR="00AF07A3" w:rsidRDefault="00AF07A3">
      <w:pPr>
        <w:rPr>
          <w:rFonts w:ascii="Times New Roman" w:hAnsi="Times New Roman"/>
        </w:rPr>
      </w:pPr>
      <w:r>
        <w:rPr>
          <w:rFonts w:ascii="Times New Roman" w:hAnsi="Times New Roman"/>
        </w:rPr>
        <w:t>steak</w:t>
      </w:r>
    </w:p>
    <w:p w:rsidR="00AF07A3" w:rsidRDefault="00AF07A3">
      <w:pPr>
        <w:rPr>
          <w:rFonts w:ascii="Times New Roman" w:hAnsi="Times New Roman"/>
        </w:rPr>
      </w:pPr>
      <w:r>
        <w:rPr>
          <w:rFonts w:ascii="Times New Roman" w:hAnsi="Times New Roman"/>
        </w:rPr>
        <w:t>stimulate</w:t>
      </w:r>
    </w:p>
    <w:p w:rsidR="00AF07A3" w:rsidRDefault="00AF07A3">
      <w:pPr>
        <w:rPr>
          <w:rFonts w:ascii="Times New Roman" w:hAnsi="Times New Roman"/>
        </w:rPr>
      </w:pPr>
      <w:r>
        <w:rPr>
          <w:rFonts w:ascii="Times New Roman" w:hAnsi="Times New Roman"/>
        </w:rPr>
        <w:t>strait</w:t>
      </w:r>
    </w:p>
    <w:p w:rsidR="00AF07A3" w:rsidRDefault="00AF07A3">
      <w:pPr>
        <w:rPr>
          <w:rFonts w:ascii="Times New Roman" w:hAnsi="Times New Roman"/>
        </w:rPr>
      </w:pPr>
      <w:r>
        <w:rPr>
          <w:rFonts w:ascii="Times New Roman" w:hAnsi="Times New Roman"/>
        </w:rPr>
        <w:t>stream</w:t>
      </w:r>
    </w:p>
    <w:p w:rsidR="00AF07A3" w:rsidRDefault="00AF07A3">
      <w:pPr>
        <w:rPr>
          <w:rFonts w:ascii="Times New Roman" w:hAnsi="Times New Roman"/>
        </w:rPr>
      </w:pPr>
      <w:r>
        <w:rPr>
          <w:rFonts w:ascii="Times New Roman" w:hAnsi="Times New Roman"/>
        </w:rPr>
        <w:t>stretch</w:t>
      </w:r>
    </w:p>
    <w:p w:rsidR="00AF07A3" w:rsidRDefault="00AF07A3">
      <w:pPr>
        <w:rPr>
          <w:rFonts w:ascii="Times New Roman" w:hAnsi="Times New Roman"/>
        </w:rPr>
      </w:pPr>
      <w:r>
        <w:rPr>
          <w:rFonts w:ascii="Times New Roman" w:hAnsi="Times New Roman"/>
        </w:rPr>
        <w:t>structure</w:t>
      </w:r>
    </w:p>
    <w:p w:rsidR="00AF07A3" w:rsidRDefault="00AF07A3">
      <w:pPr>
        <w:rPr>
          <w:rFonts w:ascii="Times New Roman" w:hAnsi="Times New Roman"/>
        </w:rPr>
      </w:pPr>
      <w:r>
        <w:rPr>
          <w:rFonts w:ascii="Times New Roman" w:hAnsi="Times New Roman"/>
        </w:rPr>
        <w:t>subsequent</w:t>
      </w:r>
    </w:p>
    <w:p w:rsidR="00AF07A3" w:rsidRDefault="00AF07A3">
      <w:pPr>
        <w:rPr>
          <w:rFonts w:ascii="Times New Roman" w:hAnsi="Times New Roman"/>
        </w:rPr>
      </w:pPr>
      <w:r>
        <w:rPr>
          <w:rFonts w:ascii="Times New Roman" w:hAnsi="Times New Roman"/>
        </w:rPr>
        <w:t>substance</w:t>
      </w:r>
    </w:p>
    <w:p w:rsidR="00AF07A3" w:rsidRDefault="00AF07A3">
      <w:pPr>
        <w:rPr>
          <w:rFonts w:ascii="Times New Roman" w:hAnsi="Times New Roman"/>
        </w:rPr>
      </w:pPr>
      <w:r>
        <w:rPr>
          <w:rFonts w:ascii="Times New Roman" w:hAnsi="Times New Roman"/>
        </w:rPr>
        <w:t>substantial</w:t>
      </w:r>
    </w:p>
    <w:p w:rsidR="00AF07A3" w:rsidRDefault="00AF07A3">
      <w:pPr>
        <w:rPr>
          <w:rFonts w:ascii="Times New Roman" w:hAnsi="Times New Roman"/>
        </w:rPr>
      </w:pPr>
      <w:r>
        <w:rPr>
          <w:rFonts w:ascii="Times New Roman" w:hAnsi="Times New Roman"/>
        </w:rPr>
        <w:t>suburb</w:t>
      </w:r>
    </w:p>
    <w:p w:rsidR="00AF07A3" w:rsidRDefault="00AF07A3">
      <w:pPr>
        <w:rPr>
          <w:rFonts w:ascii="Times New Roman" w:hAnsi="Times New Roman"/>
        </w:rPr>
      </w:pPr>
      <w:r>
        <w:rPr>
          <w:rFonts w:ascii="Times New Roman" w:hAnsi="Times New Roman"/>
        </w:rPr>
        <w:t>sum</w:t>
      </w:r>
    </w:p>
    <w:p w:rsidR="00AF07A3" w:rsidRDefault="00AF07A3">
      <w:pPr>
        <w:rPr>
          <w:rFonts w:ascii="Times New Roman" w:hAnsi="Times New Roman"/>
        </w:rPr>
      </w:pPr>
      <w:r>
        <w:rPr>
          <w:rFonts w:ascii="Times New Roman" w:hAnsi="Times New Roman"/>
        </w:rPr>
        <w:t>surgery</w:t>
      </w:r>
    </w:p>
    <w:p w:rsidR="00AF07A3" w:rsidRDefault="00AF07A3">
      <w:pPr>
        <w:rPr>
          <w:rFonts w:ascii="Times New Roman" w:hAnsi="Times New Roman"/>
        </w:rPr>
      </w:pPr>
      <w:r>
        <w:rPr>
          <w:rFonts w:ascii="Times New Roman" w:hAnsi="Times New Roman"/>
        </w:rPr>
        <w:t>sweep</w:t>
      </w:r>
    </w:p>
    <w:p w:rsidR="00AF07A3" w:rsidRDefault="00AF07A3">
      <w:pPr>
        <w:rPr>
          <w:rFonts w:ascii="Times New Roman" w:hAnsi="Times New Roman"/>
        </w:rPr>
      </w:pPr>
      <w:r>
        <w:rPr>
          <w:rFonts w:ascii="Times New Roman" w:hAnsi="Times New Roman"/>
        </w:rPr>
        <w:t>swing</w:t>
      </w:r>
    </w:p>
    <w:p w:rsidR="00AF07A3" w:rsidRDefault="00AF07A3">
      <w:pPr>
        <w:rPr>
          <w:rFonts w:ascii="Times New Roman" w:hAnsi="Times New Roman"/>
        </w:rPr>
      </w:pPr>
      <w:r>
        <w:rPr>
          <w:rFonts w:ascii="Times New Roman" w:hAnsi="Times New Roman"/>
        </w:rPr>
        <w:t>switch</w:t>
      </w:r>
    </w:p>
    <w:p w:rsidR="00AF07A3" w:rsidRDefault="00AF07A3">
      <w:pPr>
        <w:rPr>
          <w:rFonts w:ascii="Times New Roman" w:hAnsi="Times New Roman"/>
        </w:rPr>
      </w:pPr>
      <w:r>
        <w:rPr>
          <w:rFonts w:ascii="Times New Roman" w:hAnsi="Times New Roman"/>
        </w:rPr>
        <w:t>tackle</w:t>
      </w:r>
    </w:p>
    <w:p w:rsidR="00AF07A3" w:rsidRDefault="00AF07A3">
      <w:pPr>
        <w:rPr>
          <w:rFonts w:ascii="Times New Roman" w:hAnsi="Times New Roman"/>
        </w:rPr>
      </w:pPr>
      <w:r>
        <w:rPr>
          <w:rFonts w:ascii="Times New Roman" w:hAnsi="Times New Roman"/>
        </w:rPr>
        <w:t>tailor</w:t>
      </w:r>
    </w:p>
    <w:p w:rsidR="00AF07A3" w:rsidRDefault="00AF07A3">
      <w:pPr>
        <w:rPr>
          <w:rFonts w:ascii="Times New Roman" w:hAnsi="Times New Roman"/>
        </w:rPr>
      </w:pPr>
      <w:r>
        <w:rPr>
          <w:rFonts w:ascii="Times New Roman" w:hAnsi="Times New Roman"/>
        </w:rPr>
        <w:t>teapot</w:t>
      </w:r>
    </w:p>
    <w:p w:rsidR="00AF07A3" w:rsidRDefault="00AF07A3">
      <w:pPr>
        <w:rPr>
          <w:rFonts w:ascii="Times New Roman" w:hAnsi="Times New Roman"/>
        </w:rPr>
      </w:pPr>
      <w:r>
        <w:rPr>
          <w:rFonts w:ascii="Times New Roman" w:hAnsi="Times New Roman"/>
        </w:rPr>
        <w:t>territory</w:t>
      </w:r>
    </w:p>
    <w:p w:rsidR="00AF07A3" w:rsidRDefault="00AF07A3">
      <w:pPr>
        <w:rPr>
          <w:rFonts w:ascii="Times New Roman" w:hAnsi="Times New Roman"/>
        </w:rPr>
      </w:pPr>
      <w:r>
        <w:rPr>
          <w:rFonts w:ascii="Times New Roman" w:hAnsi="Times New Roman"/>
        </w:rPr>
        <w:t>thinking</w:t>
      </w:r>
    </w:p>
    <w:p w:rsidR="00AF07A3" w:rsidRDefault="00AF07A3">
      <w:pPr>
        <w:rPr>
          <w:rFonts w:ascii="Times New Roman" w:hAnsi="Times New Roman"/>
        </w:rPr>
      </w:pPr>
      <w:r>
        <w:rPr>
          <w:rFonts w:ascii="Times New Roman" w:hAnsi="Times New Roman"/>
        </w:rPr>
        <w:t>tone</w:t>
      </w:r>
    </w:p>
    <w:p w:rsidR="00AF07A3" w:rsidRDefault="00AF07A3">
      <w:pPr>
        <w:rPr>
          <w:rFonts w:ascii="Times New Roman" w:hAnsi="Times New Roman"/>
        </w:rPr>
      </w:pPr>
      <w:r>
        <w:rPr>
          <w:rFonts w:ascii="Times New Roman" w:hAnsi="Times New Roman"/>
        </w:rPr>
        <w:t>towel</w:t>
      </w:r>
    </w:p>
    <w:p w:rsidR="00AF07A3" w:rsidRDefault="00AF07A3">
      <w:pPr>
        <w:rPr>
          <w:rFonts w:ascii="Times New Roman" w:hAnsi="Times New Roman"/>
        </w:rPr>
      </w:pPr>
      <w:r>
        <w:rPr>
          <w:rFonts w:ascii="Times New Roman" w:hAnsi="Times New Roman"/>
        </w:rPr>
        <w:t>trunk</w:t>
      </w:r>
    </w:p>
    <w:p w:rsidR="00AF07A3" w:rsidRDefault="00AF07A3">
      <w:pPr>
        <w:rPr>
          <w:rFonts w:ascii="Times New Roman" w:hAnsi="Times New Roman"/>
        </w:rPr>
      </w:pPr>
      <w:r>
        <w:rPr>
          <w:rFonts w:ascii="Times New Roman" w:hAnsi="Times New Roman"/>
        </w:rPr>
        <w:t>ultimately</w:t>
      </w:r>
    </w:p>
    <w:p w:rsidR="00AF07A3" w:rsidRDefault="00AF07A3">
      <w:pPr>
        <w:rPr>
          <w:rFonts w:ascii="Times New Roman" w:hAnsi="Times New Roman"/>
        </w:rPr>
      </w:pPr>
      <w:r>
        <w:rPr>
          <w:rFonts w:ascii="Times New Roman" w:hAnsi="Times New Roman"/>
        </w:rPr>
        <w:t>uniform</w:t>
      </w:r>
    </w:p>
    <w:p w:rsidR="00AF07A3" w:rsidRDefault="00AF07A3">
      <w:pPr>
        <w:rPr>
          <w:rFonts w:ascii="Times New Roman" w:hAnsi="Times New Roman"/>
        </w:rPr>
      </w:pPr>
      <w:r>
        <w:rPr>
          <w:rFonts w:ascii="Times New Roman" w:hAnsi="Times New Roman"/>
        </w:rPr>
        <w:t>variation</w:t>
      </w:r>
    </w:p>
    <w:p w:rsidR="00AF07A3" w:rsidRDefault="00AF07A3">
      <w:pPr>
        <w:rPr>
          <w:rFonts w:ascii="Times New Roman" w:hAnsi="Times New Roman"/>
        </w:rPr>
      </w:pPr>
      <w:r>
        <w:rPr>
          <w:rFonts w:ascii="Times New Roman" w:hAnsi="Times New Roman"/>
        </w:rPr>
        <w:t>vary</w:t>
      </w:r>
    </w:p>
    <w:p w:rsidR="00AF07A3" w:rsidRDefault="00AF07A3">
      <w:pPr>
        <w:rPr>
          <w:rFonts w:ascii="Times New Roman" w:hAnsi="Times New Roman"/>
        </w:rPr>
      </w:pPr>
      <w:r>
        <w:rPr>
          <w:rFonts w:ascii="Times New Roman" w:hAnsi="Times New Roman"/>
        </w:rPr>
        <w:t>venue</w:t>
      </w:r>
    </w:p>
    <w:p w:rsidR="00AF07A3" w:rsidRDefault="00AF07A3">
      <w:pPr>
        <w:rPr>
          <w:rFonts w:ascii="Times New Roman" w:hAnsi="Times New Roman"/>
        </w:rPr>
      </w:pPr>
      <w:r>
        <w:rPr>
          <w:rFonts w:ascii="Times New Roman" w:hAnsi="Times New Roman"/>
        </w:rPr>
        <w:t>vision</w:t>
      </w:r>
    </w:p>
    <w:p w:rsidR="00AF07A3" w:rsidRDefault="00AF07A3">
      <w:pPr>
        <w:rPr>
          <w:rFonts w:ascii="Times New Roman" w:hAnsi="Times New Roman"/>
        </w:rPr>
      </w:pPr>
      <w:r>
        <w:rPr>
          <w:rFonts w:ascii="Times New Roman" w:hAnsi="Times New Roman"/>
        </w:rPr>
        <w:t>volume</w:t>
      </w:r>
    </w:p>
    <w:p w:rsidR="00AF07A3" w:rsidRDefault="00AF07A3">
      <w:pPr>
        <w:rPr>
          <w:rFonts w:ascii="Times New Roman" w:hAnsi="Times New Roman"/>
        </w:rPr>
      </w:pPr>
      <w:r>
        <w:rPr>
          <w:rFonts w:ascii="Times New Roman" w:hAnsi="Times New Roman"/>
        </w:rPr>
        <w:t>ward</w:t>
      </w:r>
    </w:p>
    <w:p w:rsidR="00AF07A3" w:rsidRDefault="00AF07A3">
      <w:pPr>
        <w:rPr>
          <w:rFonts w:ascii="Times New Roman" w:hAnsi="Times New Roman"/>
        </w:rPr>
      </w:pPr>
      <w:r>
        <w:rPr>
          <w:rFonts w:ascii="Times New Roman" w:hAnsi="Times New Roman"/>
        </w:rPr>
        <w:t>weed</w:t>
      </w:r>
    </w:p>
    <w:p w:rsidR="00AF07A3" w:rsidRDefault="00AF07A3">
      <w:pPr>
        <w:rPr>
          <w:rFonts w:ascii="Times New Roman" w:hAnsi="Times New Roman"/>
        </w:rPr>
      </w:pPr>
      <w:r>
        <w:rPr>
          <w:rFonts w:ascii="Times New Roman" w:hAnsi="Times New Roman"/>
        </w:rPr>
        <w:t>wheat</w:t>
      </w:r>
    </w:p>
    <w:p w:rsidR="00AF07A3" w:rsidRDefault="00AF07A3">
      <w:pPr>
        <w:rPr>
          <w:rFonts w:ascii="Times New Roman" w:hAnsi="Times New Roman"/>
        </w:rPr>
        <w:sectPr w:rsidR="00AF07A3">
          <w:type w:val="continuous"/>
          <w:pgSz w:w="11906" w:h="16838"/>
          <w:pgMar w:top="1440" w:right="1466" w:bottom="1440" w:left="1800" w:header="851" w:footer="992" w:gutter="0"/>
          <w:cols w:num="3" w:space="425"/>
          <w:docGrid w:type="lines" w:linePitch="312"/>
        </w:sectPr>
      </w:pPr>
      <w:r>
        <w:rPr>
          <w:rFonts w:ascii="Times New Roman" w:hAnsi="Times New Roman"/>
        </w:rPr>
        <w:t>zone</w:t>
      </w:r>
    </w:p>
    <w:p w:rsidR="00AF07A3" w:rsidRDefault="00AF07A3">
      <w:pPr>
        <w:rPr>
          <w:rFonts w:ascii="Times New Roman" w:hAnsi="Times New Roman"/>
        </w:rPr>
        <w:sectPr w:rsidR="00AF07A3">
          <w:type w:val="continuous"/>
          <w:pgSz w:w="11906" w:h="16838"/>
          <w:pgMar w:top="1440" w:right="1466" w:bottom="1440" w:left="1800" w:header="851" w:footer="992" w:gutter="0"/>
          <w:cols w:space="425"/>
          <w:docGrid w:type="lines" w:linePitch="312"/>
        </w:sectPr>
      </w:pPr>
    </w:p>
    <w:p w:rsidR="00AF07A3" w:rsidRDefault="00AF07A3">
      <w:pPr>
        <w:rPr>
          <w:rFonts w:ascii="Times New Roman" w:hAnsi="Times New Roman"/>
          <w:sz w:val="24"/>
          <w:szCs w:val="24"/>
        </w:rPr>
      </w:pPr>
      <w:r>
        <w:rPr>
          <w:rFonts w:ascii="Times New Roman" w:hAnsi="Times New Roman" w:hint="eastAsia"/>
          <w:sz w:val="24"/>
          <w:szCs w:val="24"/>
        </w:rPr>
        <w:t>注：以下</w:t>
      </w:r>
      <w:r>
        <w:rPr>
          <w:rFonts w:cs="宋体" w:hint="eastAsia"/>
          <w:sz w:val="24"/>
          <w:szCs w:val="24"/>
        </w:rPr>
        <w:t>《</w:t>
      </w:r>
      <w:r>
        <w:rPr>
          <w:rFonts w:ascii="Times New Roman" w:cs="宋体" w:hint="eastAsia"/>
          <w:sz w:val="24"/>
          <w:szCs w:val="24"/>
        </w:rPr>
        <w:t>课标（</w:t>
      </w:r>
      <w:r>
        <w:rPr>
          <w:rFonts w:ascii="Times New Roman" w:hAnsi="Times New Roman"/>
          <w:sz w:val="24"/>
          <w:szCs w:val="24"/>
        </w:rPr>
        <w:t>2017</w:t>
      </w:r>
      <w:r>
        <w:rPr>
          <w:rFonts w:ascii="Times New Roman" w:cs="宋体" w:hint="eastAsia"/>
          <w:sz w:val="24"/>
          <w:szCs w:val="24"/>
        </w:rPr>
        <w:t>年版）》</w:t>
      </w:r>
      <w:r>
        <w:rPr>
          <w:rFonts w:ascii="Times New Roman" w:hAnsi="Times New Roman" w:hint="eastAsia"/>
          <w:sz w:val="24"/>
          <w:szCs w:val="24"/>
        </w:rPr>
        <w:t>选择性必修词汇（含</w:t>
      </w:r>
      <w:r>
        <w:rPr>
          <w:rFonts w:ascii="宋体" w:hAnsi="宋体" w:cs="宋体" w:hint="eastAsia"/>
          <w:sz w:val="24"/>
          <w:szCs w:val="24"/>
        </w:rPr>
        <w:t>常见派生词</w:t>
      </w:r>
      <w:r>
        <w:rPr>
          <w:rFonts w:ascii="Times New Roman" w:hAnsi="Times New Roman" w:hint="eastAsia"/>
          <w:sz w:val="24"/>
          <w:szCs w:val="24"/>
        </w:rPr>
        <w:t>）收录在《牛津高中英语》模块</w:t>
      </w:r>
      <w:r>
        <w:rPr>
          <w:rFonts w:ascii="Times New Roman" w:hAnsi="Times New Roman"/>
          <w:sz w:val="24"/>
          <w:szCs w:val="24"/>
        </w:rPr>
        <w:t>1—3</w:t>
      </w:r>
      <w:r>
        <w:rPr>
          <w:rFonts w:ascii="Times New Roman" w:hAnsi="Times New Roman" w:hint="eastAsia"/>
          <w:sz w:val="24"/>
          <w:szCs w:val="24"/>
        </w:rPr>
        <w:t>中。</w:t>
      </w:r>
    </w:p>
    <w:p w:rsidR="00AF07A3" w:rsidRDefault="00AF07A3">
      <w:pPr>
        <w:rPr>
          <w:rFonts w:ascii="Times New Roman" w:hAnsi="Times New Roman"/>
        </w:rPr>
        <w:sectPr w:rsidR="00AF07A3">
          <w:type w:val="continuous"/>
          <w:pgSz w:w="11906" w:h="16838"/>
          <w:pgMar w:top="1440" w:right="1466" w:bottom="1440" w:left="1800" w:header="851" w:footer="992" w:gutter="0"/>
          <w:cols w:space="425"/>
          <w:docGrid w:type="lines" w:linePitch="312"/>
        </w:sectPr>
      </w:pPr>
    </w:p>
    <w:p w:rsidR="00AF07A3" w:rsidRDefault="00AF07A3">
      <w:pPr>
        <w:rPr>
          <w:rFonts w:ascii="Times New Roman" w:hAnsi="Times New Roman"/>
        </w:rPr>
      </w:pPr>
      <w:r>
        <w:rPr>
          <w:rFonts w:ascii="Times New Roman" w:hAnsi="Times New Roman"/>
        </w:rPr>
        <w:t>aboard</w:t>
      </w:r>
      <w:r>
        <w:rPr>
          <w:rFonts w:ascii="Times New Roman" w:hAnsi="Times New Roman"/>
          <w:color w:val="FF0000"/>
        </w:rPr>
        <w:t xml:space="preserve"> </w:t>
      </w:r>
    </w:p>
    <w:p w:rsidR="00AF07A3" w:rsidRDefault="00AF07A3">
      <w:pPr>
        <w:rPr>
          <w:rFonts w:ascii="Times New Roman" w:hAnsi="Times New Roman"/>
          <w:color w:val="FF0000"/>
        </w:rPr>
      </w:pPr>
      <w:r>
        <w:rPr>
          <w:rFonts w:ascii="Times New Roman" w:hAnsi="Times New Roman"/>
        </w:rPr>
        <w:t>academic</w:t>
      </w:r>
    </w:p>
    <w:p w:rsidR="00AF07A3" w:rsidRDefault="00AF07A3">
      <w:pPr>
        <w:rPr>
          <w:rFonts w:ascii="Times New Roman" w:hAnsi="Times New Roman"/>
          <w:color w:val="FF0000"/>
        </w:rPr>
      </w:pPr>
      <w:r>
        <w:rPr>
          <w:rFonts w:ascii="Times New Roman" w:hAnsi="Times New Roman"/>
        </w:rPr>
        <w:t xml:space="preserve">accent </w:t>
      </w:r>
    </w:p>
    <w:p w:rsidR="00AF07A3" w:rsidRDefault="00AF07A3">
      <w:pPr>
        <w:rPr>
          <w:rFonts w:ascii="Times New Roman" w:hAnsi="Times New Roman"/>
          <w:color w:val="FF0000"/>
        </w:rPr>
      </w:pPr>
      <w:r>
        <w:rPr>
          <w:rFonts w:ascii="Times New Roman" w:hAnsi="Times New Roman"/>
        </w:rPr>
        <w:t xml:space="preserve">access </w:t>
      </w:r>
    </w:p>
    <w:p w:rsidR="00AF07A3" w:rsidRDefault="00AF07A3">
      <w:pPr>
        <w:rPr>
          <w:rFonts w:ascii="Times New Roman" w:hAnsi="Times New Roman"/>
        </w:rPr>
      </w:pPr>
      <w:r>
        <w:rPr>
          <w:rFonts w:ascii="Times New Roman" w:hAnsi="Times New Roman"/>
        </w:rPr>
        <w:t>AD</w:t>
      </w:r>
    </w:p>
    <w:p w:rsidR="00AF07A3" w:rsidRDefault="00AF07A3">
      <w:pPr>
        <w:rPr>
          <w:rFonts w:ascii="Times New Roman" w:hAnsi="Times New Roman"/>
        </w:rPr>
      </w:pPr>
      <w:r>
        <w:rPr>
          <w:rFonts w:ascii="Times New Roman" w:hAnsi="Times New Roman"/>
        </w:rPr>
        <w:t xml:space="preserve">affect </w:t>
      </w:r>
    </w:p>
    <w:p w:rsidR="00AF07A3" w:rsidRDefault="00AF07A3">
      <w:pPr>
        <w:rPr>
          <w:rFonts w:ascii="Times New Roman" w:hAnsi="Times New Roman"/>
        </w:rPr>
      </w:pPr>
      <w:r>
        <w:rPr>
          <w:rFonts w:ascii="Times New Roman" w:hAnsi="Times New Roman"/>
        </w:rPr>
        <w:t xml:space="preserve">afterward </w:t>
      </w:r>
    </w:p>
    <w:p w:rsidR="00AF07A3" w:rsidRDefault="00AF07A3">
      <w:pPr>
        <w:rPr>
          <w:rFonts w:ascii="Times New Roman" w:hAnsi="Times New Roman"/>
        </w:rPr>
      </w:pPr>
      <w:r>
        <w:rPr>
          <w:rFonts w:ascii="Times New Roman" w:hAnsi="Times New Roman"/>
        </w:rPr>
        <w:t xml:space="preserve">altogether </w:t>
      </w:r>
    </w:p>
    <w:p w:rsidR="00AF07A3" w:rsidRDefault="00AF07A3">
      <w:pPr>
        <w:rPr>
          <w:rFonts w:ascii="Times New Roman" w:hAnsi="Times New Roman"/>
        </w:rPr>
      </w:pPr>
      <w:r>
        <w:rPr>
          <w:rFonts w:ascii="Times New Roman" w:hAnsi="Times New Roman"/>
        </w:rPr>
        <w:t>analyse</w:t>
      </w:r>
      <w:r>
        <w:rPr>
          <w:rFonts w:ascii="Times New Roman" w:hAnsi="Times New Roman"/>
          <w:color w:val="000000"/>
          <w:kern w:val="0"/>
        </w:rPr>
        <w:t xml:space="preserve"> (analyze)</w:t>
      </w:r>
    </w:p>
    <w:p w:rsidR="00AF07A3" w:rsidRDefault="00AF07A3">
      <w:pPr>
        <w:rPr>
          <w:rFonts w:ascii="Times New Roman" w:hAnsi="Times New Roman"/>
        </w:rPr>
      </w:pPr>
      <w:r>
        <w:rPr>
          <w:rFonts w:ascii="Times New Roman" w:hAnsi="Times New Roman"/>
        </w:rPr>
        <w:t>ancestor</w:t>
      </w:r>
    </w:p>
    <w:p w:rsidR="00AF07A3" w:rsidRDefault="00AF07A3">
      <w:pPr>
        <w:rPr>
          <w:rFonts w:ascii="Times New Roman" w:hAnsi="Times New Roman"/>
        </w:rPr>
      </w:pPr>
      <w:r>
        <w:rPr>
          <w:rFonts w:ascii="Times New Roman" w:hAnsi="Times New Roman"/>
        </w:rPr>
        <w:t xml:space="preserve">anyhow </w:t>
      </w:r>
    </w:p>
    <w:p w:rsidR="00AF07A3" w:rsidRDefault="00AF07A3">
      <w:pPr>
        <w:rPr>
          <w:rFonts w:ascii="Times New Roman" w:hAnsi="Times New Roman"/>
        </w:rPr>
      </w:pPr>
      <w:r>
        <w:rPr>
          <w:rFonts w:ascii="Times New Roman" w:hAnsi="Times New Roman"/>
        </w:rPr>
        <w:t xml:space="preserve">appropriate </w:t>
      </w:r>
    </w:p>
    <w:p w:rsidR="00AF07A3" w:rsidRDefault="00AF07A3">
      <w:pPr>
        <w:rPr>
          <w:rFonts w:ascii="Times New Roman" w:hAnsi="Times New Roman"/>
        </w:rPr>
      </w:pPr>
      <w:r>
        <w:rPr>
          <w:rFonts w:ascii="Times New Roman" w:hAnsi="Times New Roman"/>
        </w:rPr>
        <w:t xml:space="preserve">approve </w:t>
      </w:r>
    </w:p>
    <w:p w:rsidR="00AF07A3" w:rsidRDefault="00AF07A3">
      <w:pPr>
        <w:rPr>
          <w:rFonts w:ascii="Times New Roman" w:hAnsi="Times New Roman"/>
        </w:rPr>
      </w:pPr>
      <w:r>
        <w:rPr>
          <w:rFonts w:ascii="Times New Roman" w:hAnsi="Times New Roman"/>
        </w:rPr>
        <w:t>ashamed</w:t>
      </w:r>
    </w:p>
    <w:p w:rsidR="00AF07A3" w:rsidRDefault="00AF07A3">
      <w:pPr>
        <w:rPr>
          <w:rFonts w:ascii="Times New Roman" w:hAnsi="Times New Roman"/>
          <w:color w:val="FF0000"/>
        </w:rPr>
      </w:pPr>
      <w:r>
        <w:rPr>
          <w:rFonts w:ascii="Times New Roman" w:hAnsi="Times New Roman"/>
        </w:rPr>
        <w:t xml:space="preserve">aside </w:t>
      </w:r>
    </w:p>
    <w:p w:rsidR="00AF07A3" w:rsidRDefault="00AF07A3">
      <w:pPr>
        <w:rPr>
          <w:rFonts w:ascii="Times New Roman" w:hAnsi="Times New Roman"/>
          <w:color w:val="FF0000"/>
        </w:rPr>
      </w:pPr>
      <w:r>
        <w:rPr>
          <w:rFonts w:ascii="Times New Roman" w:hAnsi="Times New Roman"/>
        </w:rPr>
        <w:t>astronaut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 xml:space="preserve">astronomer </w:t>
      </w:r>
    </w:p>
    <w:p w:rsidR="00AF07A3" w:rsidRDefault="00AF07A3">
      <w:pPr>
        <w:rPr>
          <w:rFonts w:ascii="Times New Roman" w:hAnsi="Times New Roman"/>
        </w:rPr>
      </w:pPr>
      <w:r>
        <w:rPr>
          <w:rFonts w:ascii="Times New Roman" w:hAnsi="Times New Roman"/>
        </w:rPr>
        <w:t xml:space="preserve">atmosphere </w:t>
      </w:r>
    </w:p>
    <w:p w:rsidR="00AF07A3" w:rsidRDefault="00AF07A3">
      <w:pPr>
        <w:rPr>
          <w:rFonts w:ascii="Times New Roman" w:hAnsi="Times New Roman"/>
        </w:rPr>
      </w:pPr>
      <w:r>
        <w:rPr>
          <w:rFonts w:ascii="Times New Roman" w:hAnsi="Times New Roman"/>
        </w:rPr>
        <w:t>backward</w:t>
      </w:r>
      <w:r>
        <w:rPr>
          <w:rFonts w:ascii="Times New Roman" w:hAnsi="Times New Roman"/>
          <w:color w:val="FF0000"/>
        </w:rPr>
        <w:t xml:space="preserve"> </w:t>
      </w:r>
    </w:p>
    <w:p w:rsidR="00AF07A3" w:rsidRDefault="00AF07A3">
      <w:pPr>
        <w:rPr>
          <w:rFonts w:ascii="Times New Roman" w:hAnsi="Times New Roman"/>
          <w:color w:val="FF0000"/>
        </w:rPr>
      </w:pPr>
      <w:r>
        <w:rPr>
          <w:rFonts w:ascii="Times New Roman" w:hAnsi="Times New Roman"/>
        </w:rPr>
        <w:t xml:space="preserve">bacon </w:t>
      </w:r>
    </w:p>
    <w:p w:rsidR="00AF07A3" w:rsidRDefault="00AF07A3">
      <w:pPr>
        <w:rPr>
          <w:rFonts w:ascii="Times New Roman" w:hAnsi="Times New Roman"/>
        </w:rPr>
      </w:pPr>
      <w:r>
        <w:rPr>
          <w:rFonts w:ascii="Times New Roman" w:hAnsi="Times New Roman"/>
        </w:rPr>
        <w:t>ban</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bark</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BC</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beard</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beauty</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bend</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blank</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bomb</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brilliant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broadcast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bury</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cage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camel</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candidate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captain</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cave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centimetre (centimeter)</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chairman</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cheek</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chemical</w:t>
      </w:r>
    </w:p>
    <w:p w:rsidR="00AF07A3" w:rsidRDefault="00AF07A3">
      <w:pPr>
        <w:rPr>
          <w:rFonts w:ascii="Times New Roman" w:hAnsi="Times New Roman"/>
        </w:rPr>
      </w:pPr>
      <w:r>
        <w:rPr>
          <w:rFonts w:ascii="Times New Roman" w:hAnsi="Times New Roman"/>
        </w:rPr>
        <w:t>civilisation (civilization)</w:t>
      </w:r>
    </w:p>
    <w:p w:rsidR="00AF07A3" w:rsidRDefault="00AF07A3">
      <w:pPr>
        <w:rPr>
          <w:rFonts w:ascii="Times New Roman" w:hAnsi="Times New Roman"/>
        </w:rPr>
      </w:pPr>
      <w:r>
        <w:rPr>
          <w:rFonts w:ascii="Times New Roman" w:hAnsi="Times New Roman"/>
        </w:rPr>
        <w:t>classic</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clinic</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combine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comfort</w:t>
      </w:r>
    </w:p>
    <w:p w:rsidR="00AF07A3" w:rsidRDefault="00AF07A3">
      <w:pPr>
        <w:rPr>
          <w:rFonts w:ascii="Times New Roman" w:hAnsi="Times New Roman"/>
        </w:rPr>
      </w:pPr>
      <w:r>
        <w:rPr>
          <w:rFonts w:ascii="Times New Roman" w:hAnsi="Times New Roman"/>
        </w:rPr>
        <w:t>comic</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commercial</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complain</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composition</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conclusion</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confused</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consist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construction</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contrary</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convince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creature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curtain</w:t>
      </w:r>
    </w:p>
    <w:p w:rsidR="00AF07A3" w:rsidRDefault="00AF07A3">
      <w:pPr>
        <w:rPr>
          <w:rFonts w:ascii="Times New Roman" w:hAnsi="Times New Roman"/>
        </w:rPr>
      </w:pPr>
      <w:r>
        <w:rPr>
          <w:rFonts w:ascii="Times New Roman" w:hAnsi="Times New Roman"/>
        </w:rPr>
        <w:t>damage</w:t>
      </w:r>
    </w:p>
    <w:p w:rsidR="00AF07A3" w:rsidRDefault="00AF07A3">
      <w:pPr>
        <w:rPr>
          <w:rFonts w:ascii="Times New Roman" w:hAnsi="Times New Roman"/>
        </w:rPr>
      </w:pPr>
      <w:r>
        <w:rPr>
          <w:rFonts w:ascii="Times New Roman" w:hAnsi="Times New Roman"/>
        </w:rPr>
        <w:t>defeat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defend</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deserve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dessert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detective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devote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diamond</w:t>
      </w:r>
    </w:p>
    <w:p w:rsidR="00AF07A3" w:rsidRDefault="00AF07A3">
      <w:pPr>
        <w:rPr>
          <w:rFonts w:ascii="Times New Roman" w:hAnsi="Times New Roman"/>
        </w:rPr>
      </w:pPr>
      <w:r>
        <w:rPr>
          <w:rFonts w:ascii="Times New Roman" w:hAnsi="Times New Roman"/>
        </w:rPr>
        <w:t>differ</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disability</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discount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dismiss</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distant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distinct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distinguish</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disturb</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dozen</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drag</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dust</w:t>
      </w:r>
    </w:p>
    <w:p w:rsidR="00AF07A3" w:rsidRDefault="00AF07A3">
      <w:pPr>
        <w:rPr>
          <w:rFonts w:ascii="Times New Roman" w:hAnsi="Times New Roman"/>
        </w:rPr>
      </w:pPr>
      <w:r>
        <w:rPr>
          <w:rFonts w:ascii="Times New Roman" w:hAnsi="Times New Roman"/>
        </w:rPr>
        <w:t>dynasty</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embarrassed</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emergency</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employ</w:t>
      </w:r>
    </w:p>
    <w:p w:rsidR="00AF07A3" w:rsidRDefault="00AF07A3">
      <w:pPr>
        <w:rPr>
          <w:rFonts w:ascii="Times New Roman" w:hAnsi="Times New Roman"/>
        </w:rPr>
      </w:pPr>
      <w:r>
        <w:rPr>
          <w:rFonts w:ascii="Times New Roman" w:hAnsi="Times New Roman"/>
        </w:rPr>
        <w:t>enthusiastic</w:t>
      </w:r>
    </w:p>
    <w:p w:rsidR="00AF07A3" w:rsidRDefault="00AF07A3">
      <w:pPr>
        <w:rPr>
          <w:rFonts w:ascii="Times New Roman" w:hAnsi="Times New Roman"/>
        </w:rPr>
      </w:pPr>
      <w:r>
        <w:rPr>
          <w:rFonts w:ascii="Times New Roman" w:hAnsi="Times New Roman"/>
        </w:rPr>
        <w:t>evidence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examine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explode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extraordinary</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fault</w:t>
      </w:r>
    </w:p>
    <w:p w:rsidR="00AF07A3" w:rsidRDefault="00AF07A3">
      <w:pPr>
        <w:rPr>
          <w:rFonts w:ascii="Times New Roman" w:hAnsi="Times New Roman"/>
        </w:rPr>
      </w:pPr>
      <w:r>
        <w:rPr>
          <w:rFonts w:ascii="Times New Roman" w:hAnsi="Times New Roman"/>
        </w:rPr>
        <w:t>fist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fluent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foggy</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fond</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forecast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forever</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found</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foundation</w:t>
      </w:r>
    </w:p>
    <w:p w:rsidR="00AF07A3" w:rsidRDefault="00AF07A3">
      <w:pPr>
        <w:rPr>
          <w:rFonts w:ascii="Times New Roman" w:hAnsi="Times New Roman"/>
        </w:rPr>
      </w:pPr>
      <w:r>
        <w:rPr>
          <w:rFonts w:ascii="Times New Roman" w:hAnsi="Times New Roman"/>
        </w:rPr>
        <w:t>freedom</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gain</w:t>
      </w:r>
    </w:p>
    <w:p w:rsidR="00AF07A3" w:rsidRDefault="00AF07A3">
      <w:pPr>
        <w:rPr>
          <w:rFonts w:ascii="Times New Roman" w:hAnsi="Times New Roman"/>
        </w:rPr>
      </w:pPr>
      <w:r>
        <w:rPr>
          <w:rFonts w:ascii="Times New Roman" w:hAnsi="Times New Roman"/>
        </w:rPr>
        <w:t>garbage</w:t>
      </w:r>
    </w:p>
    <w:p w:rsidR="00AF07A3" w:rsidRDefault="00AF07A3">
      <w:pPr>
        <w:rPr>
          <w:rFonts w:ascii="Times New Roman" w:hAnsi="Times New Roman"/>
        </w:rPr>
      </w:pPr>
      <w:r>
        <w:rPr>
          <w:rFonts w:ascii="Times New Roman" w:hAnsi="Times New Roman"/>
        </w:rPr>
        <w:t>gentle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grasp</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grateful</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guidance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handle</w:t>
      </w:r>
    </w:p>
    <w:p w:rsidR="00AF07A3" w:rsidRDefault="00AF07A3">
      <w:pPr>
        <w:rPr>
          <w:rFonts w:ascii="Times New Roman" w:hAnsi="Times New Roman"/>
        </w:rPr>
      </w:pPr>
      <w:r>
        <w:rPr>
          <w:rFonts w:ascii="Times New Roman" w:hAnsi="Times New Roman"/>
        </w:rPr>
        <w:t>harm</w:t>
      </w:r>
    </w:p>
    <w:p w:rsidR="00AF07A3" w:rsidRDefault="00AF07A3">
      <w:pPr>
        <w:rPr>
          <w:rFonts w:ascii="Times New Roman" w:hAnsi="Times New Roman"/>
        </w:rPr>
      </w:pPr>
      <w:r>
        <w:rPr>
          <w:rFonts w:ascii="Times New Roman" w:hAnsi="Times New Roman"/>
        </w:rPr>
        <w:t>harmonious</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harmony</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hunt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incident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injury</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insist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institute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interrupt</w:t>
      </w:r>
    </w:p>
    <w:p w:rsidR="00AF07A3" w:rsidRDefault="00AF07A3">
      <w:pPr>
        <w:rPr>
          <w:rFonts w:ascii="Times New Roman" w:hAnsi="Times New Roman"/>
        </w:rPr>
      </w:pPr>
      <w:r>
        <w:rPr>
          <w:rFonts w:ascii="Times New Roman" w:hAnsi="Times New Roman"/>
        </w:rPr>
        <w:t>jaw</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journalist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kingdom</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labour</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leather</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limit</w:t>
      </w:r>
    </w:p>
    <w:p w:rsidR="00AF07A3" w:rsidRDefault="00AF07A3">
      <w:pPr>
        <w:rPr>
          <w:rFonts w:ascii="Times New Roman" w:hAnsi="Times New Roman"/>
        </w:rPr>
      </w:pPr>
      <w:r>
        <w:rPr>
          <w:rFonts w:ascii="Times New Roman" w:hAnsi="Times New Roman"/>
        </w:rPr>
        <w:t>link</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literary</w:t>
      </w:r>
    </w:p>
    <w:p w:rsidR="00AF07A3" w:rsidRDefault="00AF07A3">
      <w:pPr>
        <w:rPr>
          <w:rFonts w:ascii="Times New Roman" w:hAnsi="Times New Roman"/>
        </w:rPr>
      </w:pPr>
      <w:r>
        <w:rPr>
          <w:rFonts w:ascii="Times New Roman" w:hAnsi="Times New Roman"/>
        </w:rPr>
        <w:t>loose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marathon</w:t>
      </w:r>
    </w:p>
    <w:p w:rsidR="00AF07A3" w:rsidRDefault="00AF07A3">
      <w:pPr>
        <w:rPr>
          <w:rFonts w:ascii="Times New Roman" w:hAnsi="Times New Roman"/>
        </w:rPr>
      </w:pPr>
      <w:r>
        <w:rPr>
          <w:rFonts w:ascii="Times New Roman" w:hAnsi="Times New Roman"/>
        </w:rPr>
        <w:t>membership</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memorial</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mild</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mist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mixture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mostly</w:t>
      </w:r>
    </w:p>
    <w:p w:rsidR="00AF07A3" w:rsidRDefault="00AF07A3">
      <w:pPr>
        <w:rPr>
          <w:rFonts w:ascii="Times New Roman" w:hAnsi="Times New Roman"/>
        </w:rPr>
      </w:pPr>
      <w:r>
        <w:rPr>
          <w:rFonts w:ascii="Times New Roman" w:hAnsi="Times New Roman"/>
        </w:rPr>
        <w:t>mount</w:t>
      </w:r>
    </w:p>
    <w:p w:rsidR="00AF07A3" w:rsidRDefault="00AF07A3">
      <w:pPr>
        <w:rPr>
          <w:rFonts w:ascii="Times New Roman" w:hAnsi="Times New Roman"/>
        </w:rPr>
      </w:pPr>
      <w:r>
        <w:rPr>
          <w:rFonts w:ascii="Times New Roman" w:hAnsi="Times New Roman"/>
        </w:rPr>
        <w:t>mud</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murder</w:t>
      </w:r>
    </w:p>
    <w:p w:rsidR="00AF07A3" w:rsidRDefault="00AF07A3">
      <w:pPr>
        <w:rPr>
          <w:rFonts w:ascii="Times New Roman" w:hAnsi="Times New Roman"/>
        </w:rPr>
      </w:pPr>
      <w:r>
        <w:rPr>
          <w:rFonts w:ascii="Times New Roman" w:hAnsi="Times New Roman"/>
        </w:rPr>
        <w:t>native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navy</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novel</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occupy</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optimistic</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orbit</w:t>
      </w:r>
    </w:p>
    <w:p w:rsidR="00AF07A3" w:rsidRDefault="00AF07A3">
      <w:pPr>
        <w:rPr>
          <w:rFonts w:ascii="Times New Roman" w:hAnsi="Times New Roman"/>
        </w:rPr>
      </w:pPr>
      <w:r>
        <w:rPr>
          <w:rFonts w:ascii="Times New Roman" w:hAnsi="Times New Roman"/>
        </w:rPr>
        <w:t>outgoing</w:t>
      </w:r>
    </w:p>
    <w:p w:rsidR="00AF07A3" w:rsidRDefault="00AF07A3">
      <w:pPr>
        <w:rPr>
          <w:rFonts w:ascii="Times New Roman" w:hAnsi="Times New Roman"/>
        </w:rPr>
      </w:pPr>
      <w:r>
        <w:rPr>
          <w:rFonts w:ascii="Times New Roman" w:hAnsi="Times New Roman"/>
        </w:rPr>
        <w:t>panic</w:t>
      </w:r>
    </w:p>
    <w:p w:rsidR="00AF07A3" w:rsidRDefault="00AF07A3">
      <w:pPr>
        <w:rPr>
          <w:rFonts w:ascii="Times New Roman" w:hAnsi="Times New Roman"/>
        </w:rPr>
      </w:pPr>
      <w:r>
        <w:rPr>
          <w:rFonts w:ascii="Times New Roman" w:hAnsi="Times New Roman"/>
        </w:rPr>
        <w:t>patience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philosophy</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phrase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pill</w:t>
      </w:r>
    </w:p>
    <w:p w:rsidR="00AF07A3" w:rsidRDefault="00AF07A3">
      <w:pPr>
        <w:rPr>
          <w:rFonts w:ascii="Times New Roman" w:hAnsi="Times New Roman"/>
        </w:rPr>
      </w:pPr>
      <w:r>
        <w:rPr>
          <w:rFonts w:ascii="Times New Roman" w:hAnsi="Times New Roman"/>
        </w:rPr>
        <w:t>poet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pot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pour</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practical</w:t>
      </w:r>
    </w:p>
    <w:p w:rsidR="00AF07A3" w:rsidRDefault="00AF07A3">
      <w:pPr>
        <w:rPr>
          <w:rFonts w:ascii="Times New Roman" w:hAnsi="Times New Roman"/>
        </w:rPr>
      </w:pPr>
      <w:r>
        <w:rPr>
          <w:rFonts w:ascii="Times New Roman" w:hAnsi="Times New Roman"/>
        </w:rPr>
        <w:t>preserve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professor</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pure</w:t>
      </w:r>
    </w:p>
    <w:p w:rsidR="00AF07A3" w:rsidRDefault="00AF07A3">
      <w:pPr>
        <w:rPr>
          <w:rFonts w:ascii="Times New Roman" w:hAnsi="Times New Roman"/>
        </w:rPr>
      </w:pPr>
      <w:r>
        <w:rPr>
          <w:rFonts w:ascii="Times New Roman" w:hAnsi="Times New Roman"/>
        </w:rPr>
        <w:t>racial</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rare</w:t>
      </w:r>
    </w:p>
    <w:p w:rsidR="00AF07A3" w:rsidRDefault="00AF07A3">
      <w:pPr>
        <w:rPr>
          <w:rFonts w:ascii="Times New Roman" w:hAnsi="Times New Roman"/>
        </w:rPr>
      </w:pPr>
      <w:r>
        <w:rPr>
          <w:rFonts w:ascii="Times New Roman" w:hAnsi="Times New Roman"/>
        </w:rPr>
        <w:t>reserve</w:t>
      </w:r>
    </w:p>
    <w:p w:rsidR="00AF07A3" w:rsidRDefault="00AF07A3">
      <w:pPr>
        <w:rPr>
          <w:rFonts w:ascii="Times New Roman" w:hAnsi="Times New Roman"/>
        </w:rPr>
      </w:pPr>
      <w:r>
        <w:rPr>
          <w:rFonts w:ascii="Times New Roman" w:hAnsi="Times New Roman"/>
        </w:rPr>
        <w:t>riddle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rocket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rude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ruin</w:t>
      </w:r>
    </w:p>
    <w:p w:rsidR="00AF07A3" w:rsidRDefault="00AF07A3">
      <w:pPr>
        <w:rPr>
          <w:rFonts w:ascii="Times New Roman" w:hAnsi="Times New Roman"/>
        </w:rPr>
      </w:pPr>
      <w:r>
        <w:rPr>
          <w:rFonts w:ascii="Times New Roman" w:hAnsi="Times New Roman"/>
        </w:rPr>
        <w:t>sail</w:t>
      </w:r>
    </w:p>
    <w:p w:rsidR="00AF07A3" w:rsidRDefault="00AF07A3">
      <w:pPr>
        <w:rPr>
          <w:rFonts w:ascii="Times New Roman" w:hAnsi="Times New Roman"/>
        </w:rPr>
      </w:pPr>
      <w:r>
        <w:rPr>
          <w:rFonts w:ascii="Times New Roman" w:hAnsi="Times New Roman"/>
        </w:rPr>
        <w:t>salary</w:t>
      </w:r>
    </w:p>
    <w:p w:rsidR="00AF07A3" w:rsidRDefault="00AF07A3">
      <w:pPr>
        <w:rPr>
          <w:rFonts w:ascii="Times New Roman" w:hAnsi="Times New Roman"/>
        </w:rPr>
      </w:pPr>
      <w:r>
        <w:rPr>
          <w:rFonts w:ascii="Times New Roman" w:hAnsi="Times New Roman"/>
        </w:rPr>
        <w:t>scientific</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sculpture</w:t>
      </w:r>
    </w:p>
    <w:p w:rsidR="00AF07A3" w:rsidRDefault="00AF07A3">
      <w:pPr>
        <w:rPr>
          <w:rFonts w:ascii="Times New Roman" w:hAnsi="Times New Roman"/>
        </w:rPr>
      </w:pPr>
      <w:r>
        <w:rPr>
          <w:rFonts w:ascii="Times New Roman" w:hAnsi="Times New Roman"/>
        </w:rPr>
        <w:t>servant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shade</w:t>
      </w:r>
    </w:p>
    <w:p w:rsidR="00AF07A3" w:rsidRDefault="00AF07A3">
      <w:pPr>
        <w:rPr>
          <w:rFonts w:ascii="Times New Roman" w:hAnsi="Times New Roman"/>
        </w:rPr>
      </w:pPr>
      <w:r>
        <w:rPr>
          <w:rFonts w:ascii="Times New Roman" w:hAnsi="Times New Roman"/>
        </w:rPr>
        <w:t>shark</w:t>
      </w:r>
    </w:p>
    <w:p w:rsidR="00AF07A3" w:rsidRDefault="00AF07A3">
      <w:pPr>
        <w:rPr>
          <w:rFonts w:ascii="Times New Roman" w:hAnsi="Times New Roman"/>
        </w:rPr>
      </w:pPr>
      <w:r>
        <w:rPr>
          <w:rFonts w:ascii="Times New Roman" w:hAnsi="Times New Roman"/>
        </w:rPr>
        <w:t>sink</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skip</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soldier</w:t>
      </w:r>
    </w:p>
    <w:p w:rsidR="00AF07A3" w:rsidRDefault="00AF07A3">
      <w:pPr>
        <w:rPr>
          <w:rFonts w:ascii="Times New Roman" w:hAnsi="Times New Roman"/>
        </w:rPr>
      </w:pPr>
      <w:r>
        <w:rPr>
          <w:rFonts w:ascii="Times New Roman" w:hAnsi="Times New Roman"/>
        </w:rPr>
        <w:t>splendid</w:t>
      </w:r>
    </w:p>
    <w:p w:rsidR="00AF07A3" w:rsidRDefault="00AF07A3">
      <w:pPr>
        <w:rPr>
          <w:rFonts w:ascii="Times New Roman" w:hAnsi="Times New Roman"/>
        </w:rPr>
      </w:pPr>
      <w:r>
        <w:rPr>
          <w:rFonts w:ascii="Times New Roman" w:hAnsi="Times New Roman"/>
        </w:rPr>
        <w:t>spot</w:t>
      </w:r>
    </w:p>
    <w:p w:rsidR="00AF07A3" w:rsidRDefault="00AF07A3">
      <w:pPr>
        <w:rPr>
          <w:rFonts w:ascii="Times New Roman" w:hAnsi="Times New Roman"/>
        </w:rPr>
      </w:pPr>
      <w:r>
        <w:rPr>
          <w:rFonts w:ascii="Times New Roman" w:hAnsi="Times New Roman"/>
        </w:rPr>
        <w:t>stare</w:t>
      </w:r>
    </w:p>
    <w:p w:rsidR="00AF07A3" w:rsidRDefault="00AF07A3">
      <w:pPr>
        <w:rPr>
          <w:rFonts w:ascii="Times New Roman" w:hAnsi="Times New Roman"/>
        </w:rPr>
      </w:pPr>
      <w:r>
        <w:rPr>
          <w:rFonts w:ascii="Times New Roman" w:hAnsi="Times New Roman"/>
        </w:rPr>
        <w:t>starve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statue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suit</w:t>
      </w:r>
    </w:p>
    <w:p w:rsidR="00AF07A3" w:rsidRDefault="00AF07A3">
      <w:pPr>
        <w:rPr>
          <w:rFonts w:ascii="Times New Roman" w:hAnsi="Times New Roman"/>
        </w:rPr>
      </w:pPr>
      <w:r>
        <w:rPr>
          <w:rFonts w:ascii="Times New Roman" w:hAnsi="Times New Roman"/>
        </w:rPr>
        <w:t>superior</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surrounding</w:t>
      </w:r>
    </w:p>
    <w:p w:rsidR="00AF07A3" w:rsidRDefault="00AF07A3">
      <w:pPr>
        <w:rPr>
          <w:rFonts w:ascii="Times New Roman" w:hAnsi="Times New Roman"/>
        </w:rPr>
      </w:pPr>
      <w:r>
        <w:rPr>
          <w:rFonts w:ascii="Times New Roman" w:hAnsi="Times New Roman"/>
        </w:rPr>
        <w:t>tale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temple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thunder</w:t>
      </w:r>
    </w:p>
    <w:p w:rsidR="00AF07A3" w:rsidRDefault="00AF07A3">
      <w:pPr>
        <w:rPr>
          <w:rFonts w:ascii="Times New Roman" w:hAnsi="Times New Roman"/>
        </w:rPr>
      </w:pPr>
      <w:r>
        <w:rPr>
          <w:rFonts w:ascii="Times New Roman" w:hAnsi="Times New Roman"/>
        </w:rPr>
        <w:t>tolerate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tournament</w:t>
      </w:r>
    </w:p>
    <w:p w:rsidR="00AF07A3" w:rsidRDefault="00AF07A3">
      <w:pPr>
        <w:rPr>
          <w:rFonts w:ascii="Times New Roman" w:hAnsi="Times New Roman"/>
        </w:rPr>
      </w:pPr>
      <w:r>
        <w:rPr>
          <w:rFonts w:ascii="Times New Roman" w:hAnsi="Times New Roman"/>
        </w:rPr>
        <w:t>trial</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upset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valley</w:t>
      </w:r>
    </w:p>
    <w:p w:rsidR="00AF07A3" w:rsidRDefault="00AF07A3">
      <w:pPr>
        <w:rPr>
          <w:rFonts w:ascii="Times New Roman" w:hAnsi="Times New Roman"/>
        </w:rPr>
      </w:pPr>
      <w:r>
        <w:rPr>
          <w:rFonts w:ascii="Times New Roman" w:hAnsi="Times New Roman"/>
        </w:rPr>
        <w:t>vase</w:t>
      </w:r>
    </w:p>
    <w:p w:rsidR="00AF07A3" w:rsidRDefault="00AF07A3">
      <w:pPr>
        <w:rPr>
          <w:rFonts w:ascii="Times New Roman" w:hAnsi="Times New Roman"/>
        </w:rPr>
      </w:pPr>
      <w:r>
        <w:rPr>
          <w:rFonts w:ascii="Times New Roman" w:hAnsi="Times New Roman"/>
        </w:rPr>
        <w:t>vast</w:t>
      </w:r>
    </w:p>
    <w:p w:rsidR="00AF07A3" w:rsidRDefault="00AF07A3">
      <w:pPr>
        <w:rPr>
          <w:rFonts w:ascii="Times New Roman" w:hAnsi="Times New Roman"/>
        </w:rPr>
      </w:pPr>
      <w:r>
        <w:rPr>
          <w:rFonts w:ascii="Times New Roman" w:hAnsi="Times New Roman"/>
        </w:rPr>
        <w:t>version</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virus</w:t>
      </w:r>
    </w:p>
    <w:p w:rsidR="00AF07A3" w:rsidRDefault="00AF07A3">
      <w:pPr>
        <w:rPr>
          <w:rFonts w:ascii="Times New Roman" w:hAnsi="Times New Roman"/>
        </w:rPr>
      </w:pPr>
      <w:r>
        <w:rPr>
          <w:rFonts w:ascii="Times New Roman" w:hAnsi="Times New Roman"/>
        </w:rPr>
        <w:t>vocabulary</w:t>
      </w:r>
    </w:p>
    <w:p w:rsidR="00AF07A3" w:rsidRDefault="00AF07A3">
      <w:pPr>
        <w:rPr>
          <w:rFonts w:ascii="Times New Roman" w:hAnsi="Times New Roman"/>
        </w:rPr>
      </w:pPr>
      <w:r>
        <w:rPr>
          <w:rFonts w:ascii="Times New Roman" w:hAnsi="Times New Roman"/>
        </w:rPr>
        <w:t>waist</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wander</w:t>
      </w:r>
    </w:p>
    <w:p w:rsidR="00AF07A3" w:rsidRDefault="00AF07A3">
      <w:pPr>
        <w:rPr>
          <w:rFonts w:ascii="Times New Roman" w:hAnsi="Times New Roman"/>
        </w:rPr>
      </w:pPr>
      <w:r>
        <w:rPr>
          <w:rFonts w:ascii="Times New Roman" w:hAnsi="Times New Roman"/>
        </w:rPr>
        <w:t>wave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whisper</w:t>
      </w:r>
    </w:p>
    <w:p w:rsidR="00AF07A3" w:rsidRDefault="00AF07A3">
      <w:pPr>
        <w:rPr>
          <w:rFonts w:ascii="Times New Roman" w:hAnsi="Times New Roman"/>
        </w:rPr>
      </w:pPr>
      <w:r>
        <w:rPr>
          <w:rFonts w:ascii="Times New Roman" w:hAnsi="Times New Roman"/>
        </w:rPr>
        <w:t>widespread</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wire</w:t>
      </w:r>
      <w:r>
        <w:rPr>
          <w:rFonts w:ascii="Times New Roman" w:hAnsi="Times New Roman"/>
          <w:color w:val="FF0000"/>
        </w:rPr>
        <w:t xml:space="preserve"> </w:t>
      </w:r>
    </w:p>
    <w:p w:rsidR="00AF07A3" w:rsidRDefault="00AF07A3">
      <w:pPr>
        <w:rPr>
          <w:rFonts w:ascii="Times New Roman" w:hAnsi="Times New Roman"/>
        </w:rPr>
      </w:pPr>
      <w:r>
        <w:rPr>
          <w:rFonts w:ascii="Times New Roman" w:hAnsi="Times New Roman"/>
        </w:rPr>
        <w:t>wisdom</w:t>
      </w:r>
      <w:r>
        <w:rPr>
          <w:rFonts w:ascii="Times New Roman" w:hAnsi="Times New Roman"/>
          <w:color w:val="FF0000"/>
        </w:rPr>
        <w:t xml:space="preserve"> </w:t>
      </w:r>
    </w:p>
    <w:p w:rsidR="00AF07A3" w:rsidRDefault="00AF07A3">
      <w:pPr>
        <w:rPr>
          <w:rFonts w:ascii="Times New Roman" w:hAnsi="Times New Roman"/>
        </w:rPr>
        <w:sectPr w:rsidR="00AF07A3">
          <w:type w:val="continuous"/>
          <w:pgSz w:w="11906" w:h="16838"/>
          <w:pgMar w:top="1440" w:right="1466" w:bottom="1440" w:left="1800" w:header="851" w:footer="992" w:gutter="0"/>
          <w:cols w:num="3" w:space="425"/>
          <w:docGrid w:type="lines" w:linePitch="312"/>
        </w:sectPr>
      </w:pPr>
      <w:r>
        <w:rPr>
          <w:rFonts w:ascii="Times New Roman" w:hAnsi="Times New Roman"/>
        </w:rPr>
        <w:t>witness</w:t>
      </w:r>
    </w:p>
    <w:p w:rsidR="00AF07A3" w:rsidRDefault="00AF07A3">
      <w:pPr>
        <w:rPr>
          <w:rFonts w:ascii="Times New Roman" w:hAnsi="Times New Roman"/>
        </w:rPr>
      </w:pPr>
    </w:p>
    <w:p w:rsidR="00AF07A3" w:rsidRDefault="00AF07A3">
      <w:pPr>
        <w:rPr>
          <w:rFonts w:ascii="Times New Roman" w:cs="宋体"/>
          <w:color w:val="660066"/>
          <w:sz w:val="24"/>
          <w:szCs w:val="24"/>
        </w:rPr>
        <w:sectPr w:rsidR="00AF07A3">
          <w:type w:val="continuous"/>
          <w:pgSz w:w="11906" w:h="16838"/>
          <w:pgMar w:top="1440" w:right="1466" w:bottom="1440" w:left="1800" w:header="851" w:footer="992" w:gutter="0"/>
          <w:cols w:space="425"/>
          <w:docGrid w:type="lines" w:linePitch="312"/>
        </w:sectPr>
      </w:pPr>
    </w:p>
    <w:p w:rsidR="00AF07A3" w:rsidRDefault="00AF07A3">
      <w:pPr>
        <w:spacing w:line="480" w:lineRule="exact"/>
        <w:rPr>
          <w:rFonts w:ascii="Times New Roman" w:hAnsi="Times New Roman"/>
          <w:b/>
          <w:sz w:val="24"/>
          <w:szCs w:val="24"/>
        </w:rPr>
      </w:pPr>
      <w:r>
        <w:rPr>
          <w:rFonts w:hint="eastAsia"/>
          <w:b/>
          <w:sz w:val="24"/>
          <w:szCs w:val="24"/>
        </w:rPr>
        <w:t>附件</w:t>
      </w:r>
      <w:r>
        <w:rPr>
          <w:rFonts w:ascii="Times New Roman" w:hAnsi="Times New Roman"/>
          <w:b/>
          <w:sz w:val="24"/>
          <w:szCs w:val="24"/>
        </w:rPr>
        <w:t>5</w:t>
      </w:r>
    </w:p>
    <w:p w:rsidR="00AF07A3" w:rsidRDefault="00AF07A3">
      <w:pPr>
        <w:spacing w:line="480" w:lineRule="exact"/>
        <w:ind w:firstLineChars="1388" w:firstLine="3344"/>
        <w:rPr>
          <w:rFonts w:ascii="Times New Roman" w:hAnsi="Times New Roman"/>
          <w:b/>
          <w:sz w:val="24"/>
          <w:szCs w:val="24"/>
        </w:rPr>
      </w:pPr>
      <w:r>
        <w:rPr>
          <w:rFonts w:ascii="Times New Roman" w:hAnsi="Times New Roman" w:hint="eastAsia"/>
          <w:b/>
          <w:sz w:val="24"/>
          <w:szCs w:val="24"/>
        </w:rPr>
        <w:t>补充词汇表</w:t>
      </w:r>
    </w:p>
    <w:p w:rsidR="00AF07A3" w:rsidRDefault="00AF07A3">
      <w:pPr>
        <w:rPr>
          <w:rFonts w:ascii="Times New Roman" w:hAnsi="Times New Roman"/>
          <w:sz w:val="24"/>
          <w:szCs w:val="24"/>
        </w:rPr>
      </w:pPr>
    </w:p>
    <w:p w:rsidR="00AF07A3" w:rsidRDefault="00AF07A3">
      <w:pPr>
        <w:rPr>
          <w:rFonts w:ascii="Times New Roman" w:cs="宋体"/>
          <w:sz w:val="24"/>
          <w:szCs w:val="24"/>
        </w:rPr>
      </w:pPr>
      <w:r>
        <w:rPr>
          <w:rFonts w:ascii="Times New Roman" w:cs="宋体"/>
          <w:sz w:val="24"/>
          <w:szCs w:val="24"/>
        </w:rPr>
        <w:t>1</w:t>
      </w:r>
      <w:r>
        <w:rPr>
          <w:rFonts w:ascii="Times New Roman" w:cs="宋体" w:hint="eastAsia"/>
          <w:sz w:val="24"/>
          <w:szCs w:val="24"/>
        </w:rPr>
        <w:t>．《牛津高中英语》模块</w:t>
      </w:r>
      <w:r>
        <w:rPr>
          <w:rFonts w:ascii="Times New Roman" w:cs="宋体"/>
          <w:sz w:val="24"/>
          <w:szCs w:val="24"/>
        </w:rPr>
        <w:t>1</w:t>
      </w:r>
      <w:r>
        <w:rPr>
          <w:rFonts w:ascii="Times New Roman" w:hAnsi="Times New Roman"/>
        </w:rPr>
        <w:t>—</w:t>
      </w:r>
      <w:r>
        <w:rPr>
          <w:rFonts w:ascii="Times New Roman" w:cs="宋体"/>
          <w:sz w:val="24"/>
          <w:szCs w:val="24"/>
        </w:rPr>
        <w:t>3</w:t>
      </w:r>
      <w:r>
        <w:rPr>
          <w:rFonts w:ascii="Times New Roman" w:cs="宋体" w:hint="eastAsia"/>
          <w:sz w:val="24"/>
          <w:szCs w:val="24"/>
        </w:rPr>
        <w:t>中建议增加的词。</w:t>
      </w:r>
    </w:p>
    <w:p w:rsidR="00AF07A3" w:rsidRDefault="00AF07A3">
      <w:pPr>
        <w:rPr>
          <w:rFonts w:ascii="Times New Roman" w:hAnsi="Times New Roman"/>
        </w:rPr>
        <w:sectPr w:rsidR="00AF07A3">
          <w:type w:val="continuous"/>
          <w:pgSz w:w="11906" w:h="16838"/>
          <w:pgMar w:top="1440" w:right="1466" w:bottom="1440" w:left="1800" w:header="851" w:footer="992" w:gutter="0"/>
          <w:cols w:space="425"/>
          <w:docGrid w:type="lines" w:linePitch="312"/>
        </w:sectPr>
      </w:pPr>
    </w:p>
    <w:p w:rsidR="00AF07A3" w:rsidRDefault="00AF07A3">
      <w:pPr>
        <w:rPr>
          <w:rFonts w:ascii="Times New Roman" w:hAnsi="Times New Roman"/>
        </w:rPr>
      </w:pPr>
      <w:r>
        <w:rPr>
          <w:rFonts w:ascii="Times New Roman" w:hAnsi="Times New Roman"/>
        </w:rPr>
        <w:t>aircraft</w:t>
      </w:r>
    </w:p>
    <w:p w:rsidR="00AF07A3" w:rsidRDefault="00AF07A3">
      <w:pPr>
        <w:rPr>
          <w:rFonts w:ascii="Times New Roman" w:hAnsi="Times New Roman"/>
        </w:rPr>
      </w:pPr>
      <w:r>
        <w:rPr>
          <w:rFonts w:ascii="Times New Roman" w:hAnsi="Times New Roman"/>
        </w:rPr>
        <w:t>alien</w:t>
      </w:r>
    </w:p>
    <w:p w:rsidR="00AF07A3" w:rsidRDefault="00AF07A3">
      <w:pPr>
        <w:rPr>
          <w:rFonts w:ascii="Times New Roman" w:hAnsi="Times New Roman"/>
        </w:rPr>
      </w:pPr>
      <w:r>
        <w:rPr>
          <w:rFonts w:ascii="Times New Roman" w:hAnsi="Times New Roman"/>
        </w:rPr>
        <w:t>ash</w:t>
      </w:r>
    </w:p>
    <w:p w:rsidR="00AF07A3" w:rsidRDefault="00AF07A3">
      <w:pPr>
        <w:rPr>
          <w:rFonts w:ascii="Times New Roman" w:hAnsi="Times New Roman"/>
        </w:rPr>
      </w:pPr>
      <w:r>
        <w:rPr>
          <w:rFonts w:ascii="Times New Roman" w:hAnsi="Times New Roman"/>
        </w:rPr>
        <w:t>assembly</w:t>
      </w:r>
    </w:p>
    <w:p w:rsidR="00AF07A3" w:rsidRDefault="00AF07A3">
      <w:pPr>
        <w:rPr>
          <w:rFonts w:ascii="Times New Roman" w:hAnsi="Times New Roman"/>
        </w:rPr>
      </w:pPr>
      <w:r>
        <w:rPr>
          <w:rFonts w:ascii="Times New Roman" w:hAnsi="Times New Roman"/>
        </w:rPr>
        <w:t>besides</w:t>
      </w:r>
    </w:p>
    <w:p w:rsidR="00AF07A3" w:rsidRDefault="00AF07A3">
      <w:pPr>
        <w:rPr>
          <w:rFonts w:ascii="Times New Roman" w:hAnsi="Times New Roman"/>
        </w:rPr>
      </w:pPr>
      <w:r>
        <w:rPr>
          <w:rFonts w:ascii="Times New Roman" w:hAnsi="Times New Roman"/>
        </w:rPr>
        <w:t>bull</w:t>
      </w:r>
    </w:p>
    <w:p w:rsidR="00AF07A3" w:rsidRDefault="00AF07A3">
      <w:pPr>
        <w:rPr>
          <w:rFonts w:ascii="Times New Roman" w:hAnsi="Times New Roman"/>
        </w:rPr>
      </w:pPr>
      <w:r>
        <w:rPr>
          <w:rFonts w:ascii="Times New Roman" w:hAnsi="Times New Roman"/>
        </w:rPr>
        <w:t>ceremony</w:t>
      </w:r>
    </w:p>
    <w:p w:rsidR="00AF07A3" w:rsidRDefault="00AF07A3">
      <w:pPr>
        <w:rPr>
          <w:rFonts w:ascii="Times New Roman" w:hAnsi="Times New Roman"/>
        </w:rPr>
      </w:pPr>
      <w:r>
        <w:rPr>
          <w:rFonts w:ascii="Times New Roman" w:hAnsi="Times New Roman"/>
        </w:rPr>
        <w:t>chip</w:t>
      </w:r>
    </w:p>
    <w:p w:rsidR="00AF07A3" w:rsidRDefault="00AF07A3">
      <w:pPr>
        <w:rPr>
          <w:rFonts w:ascii="Times New Roman" w:hAnsi="Times New Roman"/>
        </w:rPr>
      </w:pPr>
      <w:r>
        <w:rPr>
          <w:rFonts w:ascii="Times New Roman" w:hAnsi="Times New Roman"/>
        </w:rPr>
        <w:t>clothing</w:t>
      </w:r>
    </w:p>
    <w:p w:rsidR="00AF07A3" w:rsidRDefault="00AF07A3">
      <w:pPr>
        <w:rPr>
          <w:rFonts w:ascii="Times New Roman" w:hAnsi="Times New Roman"/>
        </w:rPr>
      </w:pPr>
      <w:r>
        <w:rPr>
          <w:rFonts w:ascii="Times New Roman" w:hAnsi="Times New Roman"/>
        </w:rPr>
        <w:t>companion</w:t>
      </w:r>
    </w:p>
    <w:p w:rsidR="00AF07A3" w:rsidRDefault="00AF07A3">
      <w:pPr>
        <w:rPr>
          <w:rFonts w:ascii="Times New Roman" w:hAnsi="Times New Roman"/>
        </w:rPr>
      </w:pPr>
      <w:r>
        <w:rPr>
          <w:rFonts w:ascii="Times New Roman" w:hAnsi="Times New Roman"/>
        </w:rPr>
        <w:t>compass</w:t>
      </w:r>
    </w:p>
    <w:p w:rsidR="00AF07A3" w:rsidRDefault="00AF07A3">
      <w:pPr>
        <w:rPr>
          <w:rFonts w:ascii="Times New Roman" w:hAnsi="Times New Roman"/>
        </w:rPr>
      </w:pPr>
      <w:r>
        <w:rPr>
          <w:rFonts w:ascii="Times New Roman" w:hAnsi="Times New Roman"/>
        </w:rPr>
        <w:t>corrupt</w:t>
      </w:r>
    </w:p>
    <w:p w:rsidR="00AF07A3" w:rsidRDefault="00AF07A3">
      <w:pPr>
        <w:rPr>
          <w:rFonts w:ascii="Times New Roman" w:hAnsi="Times New Roman"/>
        </w:rPr>
      </w:pPr>
      <w:r>
        <w:rPr>
          <w:rFonts w:ascii="Times New Roman" w:hAnsi="Times New Roman"/>
        </w:rPr>
        <w:t>curse</w:t>
      </w:r>
    </w:p>
    <w:p w:rsidR="00AF07A3" w:rsidRDefault="00AF07A3">
      <w:pPr>
        <w:rPr>
          <w:rFonts w:ascii="Times New Roman" w:hAnsi="Times New Roman"/>
        </w:rPr>
      </w:pPr>
      <w:r>
        <w:rPr>
          <w:rFonts w:ascii="Times New Roman" w:hAnsi="Times New Roman"/>
        </w:rPr>
        <w:t>deed</w:t>
      </w:r>
    </w:p>
    <w:p w:rsidR="00AF07A3" w:rsidRDefault="00AF07A3">
      <w:pPr>
        <w:rPr>
          <w:rFonts w:ascii="Times New Roman" w:hAnsi="Times New Roman"/>
        </w:rPr>
      </w:pPr>
      <w:r>
        <w:rPr>
          <w:rFonts w:ascii="Times New Roman" w:hAnsi="Times New Roman"/>
        </w:rPr>
        <w:t>discourage</w:t>
      </w:r>
    </w:p>
    <w:p w:rsidR="00AF07A3" w:rsidRDefault="00AF07A3">
      <w:pPr>
        <w:rPr>
          <w:rFonts w:ascii="Times New Roman" w:hAnsi="Times New Roman"/>
        </w:rPr>
      </w:pPr>
      <w:r>
        <w:rPr>
          <w:rFonts w:ascii="Times New Roman" w:hAnsi="Times New Roman"/>
        </w:rPr>
        <w:t>fare</w:t>
      </w:r>
    </w:p>
    <w:p w:rsidR="00AF07A3" w:rsidRDefault="00AF07A3">
      <w:pPr>
        <w:rPr>
          <w:rFonts w:ascii="Times New Roman" w:hAnsi="Times New Roman"/>
        </w:rPr>
      </w:pPr>
      <w:r>
        <w:rPr>
          <w:rFonts w:ascii="Times New Roman" w:hAnsi="Times New Roman"/>
        </w:rPr>
        <w:t>flee</w:t>
      </w:r>
    </w:p>
    <w:p w:rsidR="00AF07A3" w:rsidRDefault="00AF07A3">
      <w:pPr>
        <w:rPr>
          <w:rFonts w:ascii="Times New Roman" w:hAnsi="Times New Roman"/>
        </w:rPr>
      </w:pPr>
      <w:r>
        <w:rPr>
          <w:rFonts w:ascii="Times New Roman" w:hAnsi="Times New Roman"/>
        </w:rPr>
        <w:t>flesh</w:t>
      </w:r>
    </w:p>
    <w:p w:rsidR="00AF07A3" w:rsidRDefault="00AF07A3">
      <w:pPr>
        <w:rPr>
          <w:rFonts w:ascii="Times New Roman" w:hAnsi="Times New Roman"/>
        </w:rPr>
      </w:pPr>
      <w:r>
        <w:rPr>
          <w:rFonts w:ascii="Times New Roman" w:hAnsi="Times New Roman"/>
        </w:rPr>
        <w:t>foolish</w:t>
      </w:r>
    </w:p>
    <w:p w:rsidR="00AF07A3" w:rsidRDefault="00AF07A3">
      <w:pPr>
        <w:rPr>
          <w:rFonts w:ascii="Times New Roman" w:hAnsi="Times New Roman"/>
        </w:rPr>
      </w:pPr>
      <w:r>
        <w:rPr>
          <w:rFonts w:ascii="Times New Roman" w:hAnsi="Times New Roman"/>
        </w:rPr>
        <w:t>forbid</w:t>
      </w:r>
    </w:p>
    <w:p w:rsidR="00AF07A3" w:rsidRDefault="00AF07A3">
      <w:pPr>
        <w:rPr>
          <w:rFonts w:ascii="Times New Roman" w:hAnsi="Times New Roman"/>
        </w:rPr>
      </w:pPr>
      <w:r>
        <w:rPr>
          <w:rFonts w:ascii="Times New Roman" w:hAnsi="Times New Roman"/>
        </w:rPr>
        <w:t>fur</w:t>
      </w:r>
    </w:p>
    <w:p w:rsidR="00AF07A3" w:rsidRDefault="00AF07A3">
      <w:pPr>
        <w:rPr>
          <w:rFonts w:ascii="Times New Roman" w:hAnsi="Times New Roman"/>
        </w:rPr>
      </w:pPr>
      <w:r>
        <w:rPr>
          <w:rFonts w:ascii="Times New Roman" w:hAnsi="Times New Roman"/>
        </w:rPr>
        <w:t>glory</w:t>
      </w:r>
    </w:p>
    <w:p w:rsidR="00AF07A3" w:rsidRDefault="00AF07A3">
      <w:pPr>
        <w:rPr>
          <w:rFonts w:ascii="Times New Roman" w:hAnsi="Times New Roman"/>
        </w:rPr>
      </w:pPr>
      <w:r>
        <w:rPr>
          <w:rFonts w:ascii="Times New Roman" w:hAnsi="Times New Roman"/>
        </w:rPr>
        <w:t>harbour</w:t>
      </w:r>
    </w:p>
    <w:p w:rsidR="00AF07A3" w:rsidRDefault="00AF07A3">
      <w:pPr>
        <w:rPr>
          <w:rFonts w:ascii="Times New Roman" w:hAnsi="Times New Roman"/>
        </w:rPr>
      </w:pPr>
      <w:r>
        <w:rPr>
          <w:rFonts w:ascii="Times New Roman" w:hAnsi="Times New Roman"/>
        </w:rPr>
        <w:t>heaven</w:t>
      </w:r>
    </w:p>
    <w:p w:rsidR="00AF07A3" w:rsidRDefault="00AF07A3">
      <w:pPr>
        <w:rPr>
          <w:rFonts w:ascii="Times New Roman" w:hAnsi="Times New Roman"/>
        </w:rPr>
      </w:pPr>
      <w:r>
        <w:rPr>
          <w:rFonts w:ascii="Times New Roman" w:hAnsi="Times New Roman"/>
        </w:rPr>
        <w:t>jewellery</w:t>
      </w:r>
    </w:p>
    <w:p w:rsidR="00AF07A3" w:rsidRDefault="00AF07A3">
      <w:pPr>
        <w:rPr>
          <w:rFonts w:ascii="Times New Roman" w:hAnsi="Times New Roman"/>
        </w:rPr>
      </w:pPr>
      <w:r>
        <w:rPr>
          <w:rFonts w:ascii="Times New Roman" w:hAnsi="Times New Roman"/>
        </w:rPr>
        <w:t>lightning</w:t>
      </w:r>
    </w:p>
    <w:p w:rsidR="00AF07A3" w:rsidRDefault="00AF07A3">
      <w:pPr>
        <w:rPr>
          <w:rFonts w:ascii="Times New Roman" w:hAnsi="Times New Roman"/>
        </w:rPr>
      </w:pPr>
      <w:r>
        <w:rPr>
          <w:rFonts w:ascii="Times New Roman" w:hAnsi="Times New Roman"/>
        </w:rPr>
        <w:t>liver</w:t>
      </w:r>
    </w:p>
    <w:p w:rsidR="00AF07A3" w:rsidRDefault="00AF07A3">
      <w:pPr>
        <w:rPr>
          <w:rFonts w:ascii="Times New Roman" w:hAnsi="Times New Roman"/>
        </w:rPr>
      </w:pPr>
      <w:r>
        <w:rPr>
          <w:rFonts w:ascii="Times New Roman" w:hAnsi="Times New Roman"/>
        </w:rPr>
        <w:t>mummy</w:t>
      </w:r>
    </w:p>
    <w:p w:rsidR="00AF07A3" w:rsidRDefault="00AF07A3">
      <w:pPr>
        <w:rPr>
          <w:rFonts w:ascii="Times New Roman" w:hAnsi="Times New Roman"/>
        </w:rPr>
      </w:pPr>
      <w:r>
        <w:rPr>
          <w:rFonts w:ascii="Times New Roman" w:hAnsi="Times New Roman"/>
        </w:rPr>
        <w:t>mystery</w:t>
      </w:r>
    </w:p>
    <w:p w:rsidR="00AF07A3" w:rsidRDefault="00AF07A3">
      <w:pPr>
        <w:rPr>
          <w:rFonts w:ascii="Times New Roman" w:hAnsi="Times New Roman"/>
        </w:rPr>
      </w:pPr>
      <w:r>
        <w:rPr>
          <w:rFonts w:ascii="Times New Roman" w:hAnsi="Times New Roman"/>
        </w:rPr>
        <w:t>outing</w:t>
      </w:r>
    </w:p>
    <w:p w:rsidR="00AF07A3" w:rsidRDefault="00AF07A3">
      <w:pPr>
        <w:rPr>
          <w:rFonts w:ascii="Times New Roman" w:hAnsi="Times New Roman"/>
        </w:rPr>
      </w:pPr>
      <w:r>
        <w:rPr>
          <w:rFonts w:ascii="Times New Roman" w:hAnsi="Times New Roman"/>
        </w:rPr>
        <w:t>pavement</w:t>
      </w:r>
    </w:p>
    <w:p w:rsidR="00AF07A3" w:rsidRDefault="00AF07A3">
      <w:pPr>
        <w:rPr>
          <w:rFonts w:ascii="Times New Roman" w:hAnsi="Times New Roman"/>
        </w:rPr>
      </w:pPr>
      <w:r>
        <w:rPr>
          <w:rFonts w:ascii="Times New Roman" w:hAnsi="Times New Roman"/>
        </w:rPr>
        <w:t>pearl</w:t>
      </w:r>
    </w:p>
    <w:p w:rsidR="00AF07A3" w:rsidRDefault="00AF07A3">
      <w:pPr>
        <w:rPr>
          <w:rFonts w:ascii="Times New Roman" w:hAnsi="Times New Roman"/>
        </w:rPr>
      </w:pPr>
      <w:r>
        <w:rPr>
          <w:rFonts w:ascii="Times New Roman" w:hAnsi="Times New Roman"/>
        </w:rPr>
        <w:t>pigeon</w:t>
      </w:r>
    </w:p>
    <w:p w:rsidR="00AF07A3" w:rsidRDefault="00AF07A3">
      <w:pPr>
        <w:rPr>
          <w:rFonts w:ascii="Times New Roman" w:hAnsi="Times New Roman"/>
        </w:rPr>
      </w:pPr>
      <w:r>
        <w:rPr>
          <w:rFonts w:ascii="Times New Roman" w:hAnsi="Times New Roman"/>
        </w:rPr>
        <w:t>pizza</w:t>
      </w:r>
    </w:p>
    <w:p w:rsidR="00AF07A3" w:rsidRDefault="00AF07A3">
      <w:pPr>
        <w:rPr>
          <w:rFonts w:ascii="Times New Roman" w:hAnsi="Times New Roman"/>
        </w:rPr>
      </w:pPr>
      <w:r>
        <w:rPr>
          <w:rFonts w:ascii="Times New Roman" w:hAnsi="Times New Roman"/>
        </w:rPr>
        <w:t>puzzle</w:t>
      </w:r>
    </w:p>
    <w:p w:rsidR="00AF07A3" w:rsidRDefault="00AF07A3">
      <w:pPr>
        <w:rPr>
          <w:rFonts w:ascii="Times New Roman" w:hAnsi="Times New Roman"/>
        </w:rPr>
      </w:pPr>
      <w:r>
        <w:rPr>
          <w:rFonts w:ascii="Times New Roman" w:hAnsi="Times New Roman"/>
        </w:rPr>
        <w:t>questionnaire</w:t>
      </w:r>
    </w:p>
    <w:p w:rsidR="00AF07A3" w:rsidRDefault="00AF07A3">
      <w:pPr>
        <w:rPr>
          <w:rFonts w:ascii="Times New Roman" w:hAnsi="Times New Roman"/>
        </w:rPr>
      </w:pPr>
      <w:r>
        <w:rPr>
          <w:rFonts w:ascii="Times New Roman" w:hAnsi="Times New Roman"/>
        </w:rPr>
        <w:t>rough</w:t>
      </w:r>
    </w:p>
    <w:p w:rsidR="00AF07A3" w:rsidRDefault="00AF07A3">
      <w:pPr>
        <w:rPr>
          <w:rFonts w:ascii="Times New Roman" w:hAnsi="Times New Roman"/>
        </w:rPr>
      </w:pPr>
      <w:r>
        <w:rPr>
          <w:rFonts w:ascii="Times New Roman" w:hAnsi="Times New Roman"/>
        </w:rPr>
        <w:t>scholar</w:t>
      </w:r>
    </w:p>
    <w:p w:rsidR="00AF07A3" w:rsidRDefault="00AF07A3">
      <w:pPr>
        <w:rPr>
          <w:rFonts w:ascii="Times New Roman" w:hAnsi="Times New Roman"/>
        </w:rPr>
      </w:pPr>
      <w:r>
        <w:rPr>
          <w:rFonts w:ascii="Times New Roman" w:hAnsi="Times New Roman"/>
        </w:rPr>
        <w:t>selfish</w:t>
      </w:r>
    </w:p>
    <w:p w:rsidR="00AF07A3" w:rsidRDefault="00AF07A3">
      <w:pPr>
        <w:rPr>
          <w:rFonts w:ascii="Times New Roman" w:hAnsi="Times New Roman"/>
        </w:rPr>
      </w:pPr>
      <w:r>
        <w:rPr>
          <w:rFonts w:ascii="Times New Roman" w:hAnsi="Times New Roman"/>
        </w:rPr>
        <w:t>shortcoming</w:t>
      </w:r>
    </w:p>
    <w:p w:rsidR="00AF07A3" w:rsidRDefault="00AF07A3">
      <w:pPr>
        <w:rPr>
          <w:rFonts w:ascii="Times New Roman" w:hAnsi="Times New Roman"/>
        </w:rPr>
      </w:pPr>
      <w:r>
        <w:rPr>
          <w:rFonts w:ascii="Times New Roman" w:hAnsi="Times New Roman"/>
        </w:rPr>
        <w:t>sigh</w:t>
      </w:r>
    </w:p>
    <w:p w:rsidR="00AF07A3" w:rsidRDefault="00AF07A3">
      <w:pPr>
        <w:rPr>
          <w:rFonts w:ascii="Times New Roman" w:hAnsi="Times New Roman"/>
        </w:rPr>
      </w:pPr>
      <w:r>
        <w:rPr>
          <w:rFonts w:ascii="Times New Roman" w:hAnsi="Times New Roman"/>
        </w:rPr>
        <w:t>simplify</w:t>
      </w:r>
    </w:p>
    <w:p w:rsidR="00AF07A3" w:rsidRDefault="00AF07A3">
      <w:pPr>
        <w:rPr>
          <w:rFonts w:ascii="Times New Roman" w:hAnsi="Times New Roman"/>
        </w:rPr>
      </w:pPr>
      <w:r>
        <w:rPr>
          <w:rFonts w:ascii="Times New Roman" w:hAnsi="Times New Roman"/>
        </w:rPr>
        <w:t>status</w:t>
      </w:r>
    </w:p>
    <w:p w:rsidR="00AF07A3" w:rsidRDefault="00AF07A3">
      <w:pPr>
        <w:rPr>
          <w:rFonts w:ascii="Times New Roman" w:hAnsi="Times New Roman"/>
        </w:rPr>
      </w:pPr>
      <w:r>
        <w:rPr>
          <w:rFonts w:ascii="Times New Roman" w:hAnsi="Times New Roman"/>
        </w:rPr>
        <w:t>steep</w:t>
      </w:r>
    </w:p>
    <w:p w:rsidR="00AF07A3" w:rsidRDefault="00AF07A3">
      <w:pPr>
        <w:rPr>
          <w:rFonts w:ascii="Times New Roman" w:hAnsi="Times New Roman"/>
        </w:rPr>
      </w:pPr>
      <w:r>
        <w:rPr>
          <w:rFonts w:ascii="Times New Roman" w:hAnsi="Times New Roman"/>
        </w:rPr>
        <w:t>swallow</w:t>
      </w:r>
    </w:p>
    <w:p w:rsidR="00AF07A3" w:rsidRDefault="00AF07A3">
      <w:pPr>
        <w:rPr>
          <w:rFonts w:ascii="Times New Roman" w:hAnsi="Times New Roman"/>
        </w:rPr>
      </w:pPr>
      <w:r>
        <w:rPr>
          <w:rFonts w:ascii="Times New Roman" w:hAnsi="Times New Roman"/>
        </w:rPr>
        <w:t>tap</w:t>
      </w:r>
    </w:p>
    <w:p w:rsidR="00AF07A3" w:rsidRDefault="00AF07A3">
      <w:pPr>
        <w:rPr>
          <w:rFonts w:ascii="Times New Roman" w:hAnsi="Times New Roman"/>
        </w:rPr>
      </w:pPr>
      <w:r>
        <w:rPr>
          <w:rFonts w:ascii="Times New Roman" w:hAnsi="Times New Roman"/>
        </w:rPr>
        <w:t>tick</w:t>
      </w:r>
    </w:p>
    <w:p w:rsidR="00AF07A3" w:rsidRDefault="00AF07A3">
      <w:pPr>
        <w:rPr>
          <w:rFonts w:ascii="Times New Roman" w:hAnsi="Times New Roman"/>
        </w:rPr>
      </w:pPr>
      <w:r>
        <w:rPr>
          <w:rFonts w:ascii="Times New Roman" w:hAnsi="Times New Roman"/>
        </w:rPr>
        <w:t>tomb</w:t>
      </w:r>
    </w:p>
    <w:p w:rsidR="00AF07A3" w:rsidRDefault="00AF07A3">
      <w:pPr>
        <w:rPr>
          <w:rFonts w:ascii="Times New Roman" w:hAnsi="Times New Roman"/>
        </w:rPr>
      </w:pPr>
      <w:r>
        <w:rPr>
          <w:rFonts w:ascii="Times New Roman" w:hAnsi="Times New Roman"/>
        </w:rPr>
        <w:t>troop</w:t>
      </w:r>
    </w:p>
    <w:p w:rsidR="00AF07A3" w:rsidRDefault="00AF07A3">
      <w:pPr>
        <w:rPr>
          <w:rFonts w:ascii="Times New Roman" w:hAnsi="Times New Roman"/>
        </w:rPr>
      </w:pPr>
      <w:r>
        <w:rPr>
          <w:rFonts w:ascii="Times New Roman" w:hAnsi="Times New Roman"/>
        </w:rPr>
        <w:t>voyage</w:t>
      </w:r>
    </w:p>
    <w:p w:rsidR="00AF07A3" w:rsidRDefault="00AF07A3">
      <w:pPr>
        <w:rPr>
          <w:rFonts w:ascii="Times New Roman" w:cs="宋体"/>
          <w:color w:val="660066"/>
          <w:sz w:val="24"/>
          <w:szCs w:val="24"/>
        </w:rPr>
        <w:sectPr w:rsidR="00AF07A3">
          <w:type w:val="continuous"/>
          <w:pgSz w:w="11906" w:h="16838"/>
          <w:pgMar w:top="1440" w:right="1466" w:bottom="1440" w:left="1800" w:header="851" w:footer="992" w:gutter="0"/>
          <w:cols w:num="3" w:space="425"/>
          <w:docGrid w:type="lines" w:linePitch="312"/>
        </w:sectPr>
      </w:pPr>
    </w:p>
    <w:p w:rsidR="00AF07A3" w:rsidRDefault="00AF07A3">
      <w:pPr>
        <w:rPr>
          <w:rFonts w:ascii="Times New Roman" w:cs="宋体"/>
          <w:color w:val="660066"/>
          <w:sz w:val="24"/>
          <w:szCs w:val="24"/>
        </w:rPr>
      </w:pPr>
    </w:p>
    <w:p w:rsidR="00AF07A3" w:rsidRDefault="00AF07A3">
      <w:pPr>
        <w:rPr>
          <w:rFonts w:ascii="Times New Roman" w:cs="宋体"/>
          <w:sz w:val="24"/>
          <w:szCs w:val="24"/>
        </w:rPr>
      </w:pPr>
      <w:r>
        <w:rPr>
          <w:rFonts w:ascii="Times New Roman" w:cs="宋体"/>
          <w:sz w:val="24"/>
          <w:szCs w:val="24"/>
        </w:rPr>
        <w:t>2</w:t>
      </w:r>
      <w:r>
        <w:rPr>
          <w:rFonts w:ascii="Times New Roman" w:cs="宋体" w:hint="eastAsia"/>
          <w:sz w:val="24"/>
          <w:szCs w:val="24"/>
        </w:rPr>
        <w:t>．《牛津高中英语》模块</w:t>
      </w:r>
      <w:r>
        <w:rPr>
          <w:rFonts w:ascii="Times New Roman" w:cs="宋体"/>
          <w:sz w:val="24"/>
          <w:szCs w:val="24"/>
        </w:rPr>
        <w:t>4</w:t>
      </w:r>
      <w:r>
        <w:rPr>
          <w:rFonts w:ascii="Times New Roman" w:hAnsi="Times New Roman"/>
        </w:rPr>
        <w:t>—</w:t>
      </w:r>
      <w:r>
        <w:rPr>
          <w:rFonts w:ascii="Times New Roman" w:cs="宋体"/>
          <w:sz w:val="24"/>
          <w:szCs w:val="24"/>
        </w:rPr>
        <w:t>10</w:t>
      </w:r>
      <w:r>
        <w:rPr>
          <w:rFonts w:ascii="Times New Roman" w:cs="宋体" w:hint="eastAsia"/>
          <w:sz w:val="24"/>
          <w:szCs w:val="24"/>
        </w:rPr>
        <w:t>中建议增加的词。</w:t>
      </w:r>
    </w:p>
    <w:p w:rsidR="00AF07A3" w:rsidRDefault="00AF07A3">
      <w:pPr>
        <w:rPr>
          <w:rFonts w:ascii="Times New Roman" w:hAnsi="Times New Roman"/>
        </w:rPr>
        <w:sectPr w:rsidR="00AF07A3">
          <w:type w:val="continuous"/>
          <w:pgSz w:w="11906" w:h="16838"/>
          <w:pgMar w:top="1440" w:right="1466" w:bottom="1440" w:left="1800" w:header="851" w:footer="992" w:gutter="0"/>
          <w:cols w:space="425"/>
          <w:docGrid w:type="lines" w:linePitch="312"/>
        </w:sectPr>
      </w:pPr>
    </w:p>
    <w:p w:rsidR="00AF07A3" w:rsidRDefault="00AF07A3">
      <w:pPr>
        <w:rPr>
          <w:rFonts w:ascii="Times New Roman" w:hAnsi="Times New Roman"/>
        </w:rPr>
      </w:pPr>
      <w:r>
        <w:rPr>
          <w:rFonts w:ascii="Times New Roman" w:hAnsi="Times New Roman"/>
        </w:rPr>
        <w:t>abolish</w:t>
      </w:r>
    </w:p>
    <w:p w:rsidR="00AF07A3" w:rsidRDefault="00AF07A3">
      <w:pPr>
        <w:rPr>
          <w:rFonts w:ascii="Times New Roman" w:hAnsi="Times New Roman"/>
        </w:rPr>
      </w:pPr>
      <w:r>
        <w:rPr>
          <w:rFonts w:ascii="Times New Roman" w:hAnsi="Times New Roman"/>
        </w:rPr>
        <w:t>abundant</w:t>
      </w:r>
    </w:p>
    <w:p w:rsidR="00AF07A3" w:rsidRDefault="00AF07A3">
      <w:pPr>
        <w:rPr>
          <w:rFonts w:ascii="Times New Roman" w:hAnsi="Times New Roman"/>
        </w:rPr>
      </w:pPr>
      <w:r>
        <w:rPr>
          <w:rFonts w:ascii="Times New Roman" w:hAnsi="Times New Roman"/>
        </w:rPr>
        <w:t>academy</w:t>
      </w:r>
    </w:p>
    <w:p w:rsidR="00AF07A3" w:rsidRDefault="00AF07A3">
      <w:pPr>
        <w:rPr>
          <w:rFonts w:ascii="Times New Roman" w:hAnsi="Times New Roman"/>
        </w:rPr>
      </w:pPr>
      <w:r>
        <w:rPr>
          <w:rFonts w:ascii="Times New Roman" w:hAnsi="Times New Roman"/>
        </w:rPr>
        <w:t>accomplish</w:t>
      </w:r>
    </w:p>
    <w:p w:rsidR="00AF07A3" w:rsidRDefault="00AF07A3">
      <w:pPr>
        <w:rPr>
          <w:rFonts w:ascii="Times New Roman" w:hAnsi="Times New Roman"/>
        </w:rPr>
      </w:pPr>
      <w:r>
        <w:rPr>
          <w:rFonts w:ascii="Times New Roman" w:hAnsi="Times New Roman"/>
        </w:rPr>
        <w:t>accustomed</w:t>
      </w:r>
    </w:p>
    <w:p w:rsidR="00AF07A3" w:rsidRDefault="00AF07A3">
      <w:pPr>
        <w:rPr>
          <w:rFonts w:ascii="Times New Roman" w:hAnsi="Times New Roman"/>
        </w:rPr>
      </w:pPr>
      <w:r>
        <w:rPr>
          <w:rFonts w:ascii="Times New Roman" w:hAnsi="Times New Roman"/>
        </w:rPr>
        <w:t>acquaintance</w:t>
      </w:r>
    </w:p>
    <w:p w:rsidR="00AF07A3" w:rsidRDefault="00AF07A3">
      <w:pPr>
        <w:rPr>
          <w:rFonts w:ascii="Times New Roman" w:hAnsi="Times New Roman"/>
        </w:rPr>
      </w:pPr>
      <w:r>
        <w:rPr>
          <w:rFonts w:ascii="Times New Roman" w:hAnsi="Times New Roman"/>
        </w:rPr>
        <w:t>acupuncture</w:t>
      </w:r>
    </w:p>
    <w:p w:rsidR="00AF07A3" w:rsidRDefault="00AF07A3">
      <w:pPr>
        <w:rPr>
          <w:rFonts w:ascii="Times New Roman" w:hAnsi="Times New Roman"/>
        </w:rPr>
      </w:pPr>
      <w:r>
        <w:rPr>
          <w:rFonts w:ascii="Times New Roman" w:hAnsi="Times New Roman"/>
        </w:rPr>
        <w:t>affection</w:t>
      </w:r>
    </w:p>
    <w:p w:rsidR="00AF07A3" w:rsidRDefault="00AF07A3">
      <w:pPr>
        <w:rPr>
          <w:rFonts w:ascii="Times New Roman" w:hAnsi="Times New Roman"/>
        </w:rPr>
      </w:pPr>
      <w:r>
        <w:rPr>
          <w:rFonts w:ascii="Times New Roman" w:hAnsi="Times New Roman"/>
        </w:rPr>
        <w:t>aggressive</w:t>
      </w:r>
    </w:p>
    <w:p w:rsidR="00AF07A3" w:rsidRDefault="00AF07A3">
      <w:pPr>
        <w:rPr>
          <w:rFonts w:ascii="Times New Roman" w:hAnsi="Times New Roman"/>
        </w:rPr>
      </w:pPr>
      <w:r>
        <w:rPr>
          <w:rFonts w:ascii="Times New Roman" w:hAnsi="Times New Roman"/>
        </w:rPr>
        <w:t>alike</w:t>
      </w:r>
    </w:p>
    <w:p w:rsidR="00AF07A3" w:rsidRDefault="00AF07A3">
      <w:pPr>
        <w:rPr>
          <w:rFonts w:ascii="Times New Roman" w:hAnsi="Times New Roman"/>
        </w:rPr>
      </w:pPr>
      <w:r>
        <w:rPr>
          <w:rFonts w:ascii="Times New Roman" w:hAnsi="Times New Roman"/>
        </w:rPr>
        <w:t>ambassador</w:t>
      </w:r>
    </w:p>
    <w:p w:rsidR="00AF07A3" w:rsidRDefault="00AF07A3">
      <w:pPr>
        <w:rPr>
          <w:rFonts w:ascii="Times New Roman" w:hAnsi="Times New Roman"/>
        </w:rPr>
      </w:pPr>
      <w:r>
        <w:rPr>
          <w:rFonts w:ascii="Times New Roman" w:hAnsi="Times New Roman"/>
        </w:rPr>
        <w:t>anniversary</w:t>
      </w:r>
    </w:p>
    <w:p w:rsidR="00AF07A3" w:rsidRDefault="00AF07A3">
      <w:pPr>
        <w:rPr>
          <w:rFonts w:ascii="Times New Roman" w:hAnsi="Times New Roman"/>
        </w:rPr>
      </w:pPr>
      <w:r>
        <w:rPr>
          <w:rFonts w:ascii="Times New Roman" w:hAnsi="Times New Roman"/>
        </w:rPr>
        <w:t>aspirin</w:t>
      </w:r>
    </w:p>
    <w:p w:rsidR="00AF07A3" w:rsidRDefault="00AF07A3">
      <w:pPr>
        <w:rPr>
          <w:rFonts w:ascii="Times New Roman" w:hAnsi="Times New Roman"/>
        </w:rPr>
      </w:pPr>
      <w:r>
        <w:rPr>
          <w:rFonts w:ascii="Times New Roman" w:hAnsi="Times New Roman"/>
        </w:rPr>
        <w:t>avenue</w:t>
      </w:r>
    </w:p>
    <w:p w:rsidR="00AF07A3" w:rsidRDefault="00AF07A3">
      <w:pPr>
        <w:rPr>
          <w:rFonts w:ascii="Times New Roman" w:hAnsi="Times New Roman"/>
        </w:rPr>
      </w:pPr>
      <w:r>
        <w:rPr>
          <w:rFonts w:ascii="Times New Roman" w:hAnsi="Times New Roman"/>
        </w:rPr>
        <w:t>bargain</w:t>
      </w:r>
    </w:p>
    <w:p w:rsidR="00AF07A3" w:rsidRDefault="00AF07A3">
      <w:pPr>
        <w:rPr>
          <w:rFonts w:ascii="Times New Roman" w:hAnsi="Times New Roman"/>
        </w:rPr>
      </w:pPr>
      <w:r>
        <w:rPr>
          <w:rFonts w:ascii="Times New Roman" w:hAnsi="Times New Roman"/>
        </w:rPr>
        <w:t>beast</w:t>
      </w:r>
    </w:p>
    <w:p w:rsidR="00AF07A3" w:rsidRDefault="00AF07A3">
      <w:pPr>
        <w:rPr>
          <w:rFonts w:ascii="Times New Roman" w:hAnsi="Times New Roman"/>
        </w:rPr>
      </w:pPr>
      <w:r>
        <w:rPr>
          <w:rFonts w:ascii="Times New Roman" w:hAnsi="Times New Roman"/>
        </w:rPr>
        <w:t>beg</w:t>
      </w:r>
    </w:p>
    <w:p w:rsidR="00AF07A3" w:rsidRDefault="00AF07A3">
      <w:pPr>
        <w:rPr>
          <w:rFonts w:ascii="Times New Roman" w:hAnsi="Times New Roman"/>
        </w:rPr>
      </w:pPr>
      <w:r>
        <w:rPr>
          <w:rFonts w:ascii="Times New Roman" w:hAnsi="Times New Roman"/>
        </w:rPr>
        <w:t>bench</w:t>
      </w:r>
    </w:p>
    <w:p w:rsidR="00AF07A3" w:rsidRDefault="00AF07A3">
      <w:pPr>
        <w:rPr>
          <w:rFonts w:ascii="Times New Roman" w:hAnsi="Times New Roman"/>
        </w:rPr>
      </w:pPr>
      <w:r>
        <w:rPr>
          <w:rFonts w:ascii="Times New Roman" w:hAnsi="Times New Roman"/>
        </w:rPr>
        <w:t>betray</w:t>
      </w:r>
    </w:p>
    <w:p w:rsidR="00AF07A3" w:rsidRDefault="00AF07A3">
      <w:pPr>
        <w:rPr>
          <w:rFonts w:ascii="Times New Roman" w:hAnsi="Times New Roman"/>
        </w:rPr>
      </w:pPr>
      <w:r>
        <w:rPr>
          <w:rFonts w:ascii="Times New Roman" w:hAnsi="Times New Roman"/>
        </w:rPr>
        <w:t>bid</w:t>
      </w:r>
    </w:p>
    <w:p w:rsidR="00AF07A3" w:rsidRDefault="00AF07A3">
      <w:pPr>
        <w:rPr>
          <w:rFonts w:ascii="Times New Roman" w:hAnsi="Times New Roman"/>
        </w:rPr>
      </w:pPr>
      <w:r>
        <w:rPr>
          <w:rFonts w:ascii="Times New Roman" w:hAnsi="Times New Roman"/>
        </w:rPr>
        <w:t>biography</w:t>
      </w:r>
    </w:p>
    <w:p w:rsidR="00AF07A3" w:rsidRDefault="00AF07A3">
      <w:pPr>
        <w:rPr>
          <w:rFonts w:ascii="Times New Roman" w:hAnsi="Times New Roman"/>
        </w:rPr>
      </w:pPr>
      <w:r>
        <w:rPr>
          <w:rFonts w:ascii="Times New Roman" w:hAnsi="Times New Roman"/>
        </w:rPr>
        <w:t>boom</w:t>
      </w:r>
    </w:p>
    <w:p w:rsidR="00AF07A3" w:rsidRDefault="00AF07A3">
      <w:pPr>
        <w:rPr>
          <w:rFonts w:ascii="Times New Roman" w:hAnsi="Times New Roman"/>
        </w:rPr>
      </w:pPr>
      <w:r>
        <w:rPr>
          <w:rFonts w:ascii="Times New Roman" w:hAnsi="Times New Roman"/>
        </w:rPr>
        <w:t>brand</w:t>
      </w:r>
    </w:p>
    <w:p w:rsidR="00AF07A3" w:rsidRDefault="00AF07A3">
      <w:pPr>
        <w:rPr>
          <w:rFonts w:ascii="Times New Roman" w:hAnsi="Times New Roman"/>
        </w:rPr>
      </w:pPr>
      <w:r>
        <w:rPr>
          <w:rFonts w:ascii="Times New Roman" w:hAnsi="Times New Roman"/>
        </w:rPr>
        <w:t>breakthrough</w:t>
      </w:r>
    </w:p>
    <w:p w:rsidR="00AF07A3" w:rsidRDefault="00AF07A3">
      <w:pPr>
        <w:rPr>
          <w:rFonts w:ascii="Times New Roman" w:hAnsi="Times New Roman"/>
        </w:rPr>
      </w:pPr>
      <w:r>
        <w:rPr>
          <w:rFonts w:ascii="Times New Roman" w:hAnsi="Times New Roman"/>
        </w:rPr>
        <w:t>burden</w:t>
      </w:r>
    </w:p>
    <w:p w:rsidR="00AF07A3" w:rsidRDefault="00AF07A3">
      <w:pPr>
        <w:rPr>
          <w:rFonts w:ascii="Times New Roman" w:hAnsi="Times New Roman"/>
        </w:rPr>
      </w:pPr>
      <w:r>
        <w:rPr>
          <w:rFonts w:ascii="Times New Roman" w:hAnsi="Times New Roman"/>
        </w:rPr>
        <w:t>burst</w:t>
      </w:r>
    </w:p>
    <w:p w:rsidR="00AF07A3" w:rsidRDefault="00AF07A3">
      <w:pPr>
        <w:rPr>
          <w:rFonts w:ascii="Times New Roman" w:hAnsi="Times New Roman"/>
        </w:rPr>
      </w:pPr>
      <w:r>
        <w:rPr>
          <w:rFonts w:ascii="Times New Roman" w:hAnsi="Times New Roman"/>
        </w:rPr>
        <w:t>bush</w:t>
      </w:r>
    </w:p>
    <w:p w:rsidR="00AF07A3" w:rsidRDefault="00AF07A3">
      <w:pPr>
        <w:rPr>
          <w:rFonts w:ascii="Times New Roman" w:hAnsi="Times New Roman"/>
        </w:rPr>
      </w:pPr>
      <w:r>
        <w:rPr>
          <w:rFonts w:ascii="Times New Roman" w:hAnsi="Times New Roman"/>
        </w:rPr>
        <w:t>cab</w:t>
      </w:r>
    </w:p>
    <w:p w:rsidR="00AF07A3" w:rsidRDefault="00AF07A3">
      <w:pPr>
        <w:rPr>
          <w:rFonts w:ascii="Times New Roman" w:hAnsi="Times New Roman"/>
        </w:rPr>
      </w:pPr>
      <w:r>
        <w:rPr>
          <w:rFonts w:ascii="Times New Roman" w:hAnsi="Times New Roman"/>
        </w:rPr>
        <w:t>carriage</w:t>
      </w:r>
    </w:p>
    <w:p w:rsidR="00AF07A3" w:rsidRDefault="00AF07A3">
      <w:pPr>
        <w:rPr>
          <w:rFonts w:ascii="Times New Roman" w:hAnsi="Times New Roman"/>
        </w:rPr>
      </w:pPr>
      <w:r>
        <w:rPr>
          <w:rFonts w:ascii="Times New Roman" w:hAnsi="Times New Roman"/>
        </w:rPr>
        <w:t>casual</w:t>
      </w:r>
    </w:p>
    <w:p w:rsidR="00AF07A3" w:rsidRDefault="00AF07A3">
      <w:pPr>
        <w:rPr>
          <w:rFonts w:ascii="Times New Roman" w:hAnsi="Times New Roman"/>
        </w:rPr>
      </w:pPr>
      <w:r>
        <w:rPr>
          <w:rFonts w:ascii="Times New Roman" w:hAnsi="Times New Roman"/>
        </w:rPr>
        <w:t>caution</w:t>
      </w:r>
    </w:p>
    <w:p w:rsidR="00AF07A3" w:rsidRDefault="00AF07A3">
      <w:pPr>
        <w:rPr>
          <w:rFonts w:ascii="Times New Roman" w:hAnsi="Times New Roman"/>
        </w:rPr>
      </w:pPr>
      <w:r>
        <w:rPr>
          <w:rFonts w:ascii="Times New Roman" w:hAnsi="Times New Roman"/>
        </w:rPr>
        <w:t>centigrade</w:t>
      </w:r>
    </w:p>
    <w:p w:rsidR="00AF07A3" w:rsidRDefault="00AF07A3">
      <w:pPr>
        <w:rPr>
          <w:rFonts w:ascii="Times New Roman" w:hAnsi="Times New Roman"/>
        </w:rPr>
      </w:pPr>
      <w:r>
        <w:rPr>
          <w:rFonts w:ascii="Times New Roman" w:hAnsi="Times New Roman"/>
        </w:rPr>
        <w:t>circulate</w:t>
      </w:r>
    </w:p>
    <w:p w:rsidR="00AF07A3" w:rsidRDefault="00AF07A3">
      <w:pPr>
        <w:rPr>
          <w:rFonts w:ascii="Times New Roman" w:hAnsi="Times New Roman"/>
        </w:rPr>
      </w:pPr>
      <w:r>
        <w:rPr>
          <w:rFonts w:ascii="Times New Roman" w:hAnsi="Times New Roman"/>
        </w:rPr>
        <w:t>classify</w:t>
      </w:r>
    </w:p>
    <w:p w:rsidR="00AF07A3" w:rsidRDefault="00AF07A3">
      <w:pPr>
        <w:rPr>
          <w:rFonts w:ascii="Times New Roman" w:hAnsi="Times New Roman"/>
        </w:rPr>
      </w:pPr>
      <w:r>
        <w:rPr>
          <w:rFonts w:ascii="Times New Roman" w:hAnsi="Times New Roman"/>
        </w:rPr>
        <w:t>colleague</w:t>
      </w:r>
    </w:p>
    <w:p w:rsidR="00AF07A3" w:rsidRDefault="00AF07A3">
      <w:pPr>
        <w:rPr>
          <w:rFonts w:ascii="Times New Roman" w:hAnsi="Times New Roman"/>
        </w:rPr>
      </w:pPr>
      <w:r>
        <w:rPr>
          <w:rFonts w:ascii="Times New Roman" w:hAnsi="Times New Roman"/>
        </w:rPr>
        <w:t>colony</w:t>
      </w:r>
    </w:p>
    <w:p w:rsidR="00AF07A3" w:rsidRDefault="00AF07A3">
      <w:pPr>
        <w:rPr>
          <w:rFonts w:ascii="Times New Roman" w:hAnsi="Times New Roman"/>
        </w:rPr>
      </w:pPr>
      <w:r>
        <w:rPr>
          <w:rFonts w:ascii="Times New Roman" w:hAnsi="Times New Roman"/>
        </w:rPr>
        <w:t>comb</w:t>
      </w:r>
    </w:p>
    <w:p w:rsidR="00AF07A3" w:rsidRDefault="00AF07A3">
      <w:pPr>
        <w:rPr>
          <w:rFonts w:ascii="Times New Roman" w:hAnsi="Times New Roman"/>
        </w:rPr>
      </w:pPr>
      <w:r>
        <w:rPr>
          <w:rFonts w:ascii="Times New Roman" w:hAnsi="Times New Roman"/>
        </w:rPr>
        <w:t>command</w:t>
      </w:r>
    </w:p>
    <w:p w:rsidR="00AF07A3" w:rsidRDefault="00AF07A3">
      <w:pPr>
        <w:rPr>
          <w:rFonts w:ascii="Times New Roman" w:hAnsi="Times New Roman"/>
        </w:rPr>
      </w:pPr>
      <w:r>
        <w:rPr>
          <w:rFonts w:ascii="Times New Roman" w:hAnsi="Times New Roman"/>
        </w:rPr>
        <w:t>compensate</w:t>
      </w:r>
    </w:p>
    <w:p w:rsidR="00AF07A3" w:rsidRDefault="00AF07A3">
      <w:pPr>
        <w:rPr>
          <w:rFonts w:ascii="Times New Roman" w:hAnsi="Times New Roman"/>
        </w:rPr>
      </w:pPr>
      <w:r>
        <w:rPr>
          <w:rFonts w:ascii="Times New Roman" w:hAnsi="Times New Roman"/>
        </w:rPr>
        <w:t>compromise</w:t>
      </w:r>
    </w:p>
    <w:p w:rsidR="00AF07A3" w:rsidRDefault="00AF07A3">
      <w:pPr>
        <w:rPr>
          <w:rFonts w:ascii="Times New Roman" w:hAnsi="Times New Roman"/>
        </w:rPr>
      </w:pPr>
      <w:r>
        <w:rPr>
          <w:rFonts w:ascii="Times New Roman" w:hAnsi="Times New Roman"/>
        </w:rPr>
        <w:t>compulsory</w:t>
      </w:r>
    </w:p>
    <w:p w:rsidR="00AF07A3" w:rsidRDefault="00AF07A3">
      <w:pPr>
        <w:rPr>
          <w:rFonts w:ascii="Times New Roman" w:hAnsi="Times New Roman"/>
        </w:rPr>
      </w:pPr>
      <w:r>
        <w:rPr>
          <w:rFonts w:ascii="Times New Roman" w:hAnsi="Times New Roman"/>
        </w:rPr>
        <w:t>confidential</w:t>
      </w:r>
    </w:p>
    <w:p w:rsidR="00AF07A3" w:rsidRDefault="00AF07A3">
      <w:pPr>
        <w:rPr>
          <w:rFonts w:ascii="Times New Roman" w:hAnsi="Times New Roman"/>
        </w:rPr>
      </w:pPr>
      <w:r>
        <w:rPr>
          <w:rFonts w:ascii="Times New Roman" w:hAnsi="Times New Roman"/>
        </w:rPr>
        <w:t>conscience</w:t>
      </w:r>
    </w:p>
    <w:p w:rsidR="00AF07A3" w:rsidRDefault="00AF07A3">
      <w:pPr>
        <w:rPr>
          <w:rFonts w:ascii="Times New Roman" w:hAnsi="Times New Roman"/>
        </w:rPr>
      </w:pPr>
      <w:r>
        <w:rPr>
          <w:rFonts w:ascii="Times New Roman" w:hAnsi="Times New Roman"/>
        </w:rPr>
        <w:t>convey</w:t>
      </w:r>
    </w:p>
    <w:p w:rsidR="00AF07A3" w:rsidRDefault="00AF07A3">
      <w:pPr>
        <w:rPr>
          <w:rFonts w:ascii="Times New Roman" w:hAnsi="Times New Roman"/>
        </w:rPr>
      </w:pPr>
      <w:r>
        <w:rPr>
          <w:rFonts w:ascii="Times New Roman" w:hAnsi="Times New Roman"/>
        </w:rPr>
        <w:t>counter</w:t>
      </w:r>
    </w:p>
    <w:p w:rsidR="00AF07A3" w:rsidRDefault="00AF07A3">
      <w:pPr>
        <w:rPr>
          <w:rFonts w:ascii="Times New Roman" w:hAnsi="Times New Roman"/>
        </w:rPr>
      </w:pPr>
      <w:r>
        <w:rPr>
          <w:rFonts w:ascii="Times New Roman" w:hAnsi="Times New Roman"/>
        </w:rPr>
        <w:t>crosstalk</w:t>
      </w:r>
    </w:p>
    <w:p w:rsidR="00AF07A3" w:rsidRDefault="00AF07A3">
      <w:pPr>
        <w:rPr>
          <w:rFonts w:ascii="Times New Roman" w:hAnsi="Times New Roman"/>
        </w:rPr>
      </w:pPr>
      <w:r>
        <w:rPr>
          <w:rFonts w:ascii="Times New Roman" w:hAnsi="Times New Roman"/>
        </w:rPr>
        <w:t>curriculum</w:t>
      </w:r>
    </w:p>
    <w:p w:rsidR="00AF07A3" w:rsidRDefault="00AF07A3">
      <w:pPr>
        <w:rPr>
          <w:rFonts w:ascii="Times New Roman" w:hAnsi="Times New Roman"/>
        </w:rPr>
      </w:pPr>
      <w:r>
        <w:rPr>
          <w:rFonts w:ascii="Times New Roman" w:hAnsi="Times New Roman"/>
        </w:rPr>
        <w:t>cybercrime</w:t>
      </w:r>
    </w:p>
    <w:p w:rsidR="00AF07A3" w:rsidRDefault="00AF07A3">
      <w:pPr>
        <w:rPr>
          <w:rFonts w:ascii="Times New Roman" w:hAnsi="Times New Roman"/>
        </w:rPr>
      </w:pPr>
      <w:r>
        <w:rPr>
          <w:rFonts w:ascii="Times New Roman" w:hAnsi="Times New Roman"/>
        </w:rPr>
        <w:t>dawn</w:t>
      </w:r>
    </w:p>
    <w:p w:rsidR="00AF07A3" w:rsidRDefault="00AF07A3">
      <w:pPr>
        <w:rPr>
          <w:rFonts w:ascii="Times New Roman" w:hAnsi="Times New Roman"/>
        </w:rPr>
      </w:pPr>
      <w:r>
        <w:rPr>
          <w:rFonts w:ascii="Times New Roman" w:hAnsi="Times New Roman"/>
        </w:rPr>
        <w:t>delighted</w:t>
      </w:r>
    </w:p>
    <w:p w:rsidR="00AF07A3" w:rsidRDefault="00AF07A3">
      <w:pPr>
        <w:rPr>
          <w:rFonts w:ascii="Times New Roman" w:hAnsi="Times New Roman"/>
        </w:rPr>
      </w:pPr>
      <w:r>
        <w:rPr>
          <w:rFonts w:ascii="Times New Roman" w:hAnsi="Times New Roman"/>
        </w:rPr>
        <w:t>dial</w:t>
      </w:r>
    </w:p>
    <w:p w:rsidR="00AF07A3" w:rsidRDefault="00AF07A3">
      <w:pPr>
        <w:rPr>
          <w:rFonts w:ascii="Times New Roman" w:hAnsi="Times New Roman"/>
        </w:rPr>
      </w:pPr>
      <w:r>
        <w:rPr>
          <w:rFonts w:ascii="Times New Roman" w:hAnsi="Times New Roman"/>
        </w:rPr>
        <w:t>dilemma</w:t>
      </w:r>
    </w:p>
    <w:p w:rsidR="00AF07A3" w:rsidRDefault="00AF07A3">
      <w:pPr>
        <w:rPr>
          <w:rFonts w:ascii="Times New Roman" w:hAnsi="Times New Roman"/>
        </w:rPr>
      </w:pPr>
      <w:r>
        <w:rPr>
          <w:rFonts w:ascii="Times New Roman" w:hAnsi="Times New Roman"/>
        </w:rPr>
        <w:t>dip</w:t>
      </w:r>
    </w:p>
    <w:p w:rsidR="00AF07A3" w:rsidRDefault="00AF07A3">
      <w:pPr>
        <w:rPr>
          <w:rFonts w:ascii="Times New Roman" w:hAnsi="Times New Roman"/>
        </w:rPr>
      </w:pPr>
      <w:r>
        <w:rPr>
          <w:rFonts w:ascii="Times New Roman" w:hAnsi="Times New Roman"/>
        </w:rPr>
        <w:t>drawback</w:t>
      </w:r>
    </w:p>
    <w:p w:rsidR="00AF07A3" w:rsidRDefault="00AF07A3">
      <w:pPr>
        <w:rPr>
          <w:rFonts w:ascii="Times New Roman" w:hAnsi="Times New Roman"/>
        </w:rPr>
      </w:pPr>
      <w:r>
        <w:rPr>
          <w:rFonts w:ascii="Times New Roman" w:hAnsi="Times New Roman"/>
        </w:rPr>
        <w:t>dull</w:t>
      </w:r>
    </w:p>
    <w:p w:rsidR="00AF07A3" w:rsidRDefault="00AF07A3">
      <w:pPr>
        <w:rPr>
          <w:rFonts w:ascii="Times New Roman" w:hAnsi="Times New Roman"/>
        </w:rPr>
      </w:pPr>
      <w:r>
        <w:rPr>
          <w:rFonts w:ascii="Times New Roman" w:hAnsi="Times New Roman"/>
        </w:rPr>
        <w:t>empire</w:t>
      </w:r>
    </w:p>
    <w:p w:rsidR="00AF07A3" w:rsidRDefault="00AF07A3">
      <w:pPr>
        <w:rPr>
          <w:rFonts w:ascii="Times New Roman" w:hAnsi="Times New Roman"/>
        </w:rPr>
      </w:pPr>
      <w:r>
        <w:rPr>
          <w:rFonts w:ascii="Times New Roman" w:hAnsi="Times New Roman"/>
        </w:rPr>
        <w:t>evil</w:t>
      </w:r>
    </w:p>
    <w:p w:rsidR="00AF07A3" w:rsidRDefault="00AF07A3">
      <w:pPr>
        <w:rPr>
          <w:rFonts w:ascii="Times New Roman" w:hAnsi="Times New Roman"/>
        </w:rPr>
      </w:pPr>
      <w:r>
        <w:rPr>
          <w:rFonts w:ascii="Times New Roman" w:hAnsi="Times New Roman"/>
        </w:rPr>
        <w:t>evolve</w:t>
      </w:r>
    </w:p>
    <w:p w:rsidR="00AF07A3" w:rsidRDefault="00AF07A3">
      <w:pPr>
        <w:rPr>
          <w:rFonts w:ascii="Times New Roman" w:hAnsi="Times New Roman"/>
        </w:rPr>
      </w:pPr>
      <w:r>
        <w:rPr>
          <w:rFonts w:ascii="Times New Roman" w:hAnsi="Times New Roman"/>
        </w:rPr>
        <w:t>fade</w:t>
      </w:r>
    </w:p>
    <w:p w:rsidR="00AF07A3" w:rsidRDefault="00AF07A3">
      <w:pPr>
        <w:rPr>
          <w:rFonts w:ascii="Times New Roman" w:hAnsi="Times New Roman"/>
        </w:rPr>
      </w:pPr>
      <w:r>
        <w:rPr>
          <w:rFonts w:ascii="Times New Roman" w:hAnsi="Times New Roman"/>
        </w:rPr>
        <w:t>feast</w:t>
      </w:r>
    </w:p>
    <w:p w:rsidR="00AF07A3" w:rsidRDefault="00AF07A3">
      <w:pPr>
        <w:rPr>
          <w:rFonts w:ascii="Times New Roman" w:hAnsi="Times New Roman"/>
        </w:rPr>
      </w:pPr>
      <w:r>
        <w:rPr>
          <w:rFonts w:ascii="Times New Roman" w:hAnsi="Times New Roman"/>
        </w:rPr>
        <w:t>feather</w:t>
      </w:r>
    </w:p>
    <w:p w:rsidR="00AF07A3" w:rsidRDefault="00AF07A3">
      <w:pPr>
        <w:rPr>
          <w:rFonts w:ascii="Times New Roman" w:hAnsi="Times New Roman"/>
        </w:rPr>
      </w:pPr>
      <w:r>
        <w:rPr>
          <w:rFonts w:ascii="Times New Roman" w:hAnsi="Times New Roman"/>
        </w:rPr>
        <w:t>federal</w:t>
      </w:r>
    </w:p>
    <w:p w:rsidR="00AF07A3" w:rsidRDefault="00AF07A3">
      <w:pPr>
        <w:rPr>
          <w:rFonts w:ascii="Times New Roman" w:hAnsi="Times New Roman"/>
        </w:rPr>
      </w:pPr>
      <w:r>
        <w:rPr>
          <w:rFonts w:ascii="Times New Roman" w:hAnsi="Times New Roman"/>
        </w:rPr>
        <w:t>fierce</w:t>
      </w:r>
    </w:p>
    <w:p w:rsidR="00AF07A3" w:rsidRDefault="00AF07A3">
      <w:pPr>
        <w:rPr>
          <w:rFonts w:ascii="Times New Roman" w:hAnsi="Times New Roman"/>
        </w:rPr>
      </w:pPr>
      <w:r>
        <w:rPr>
          <w:rFonts w:ascii="Times New Roman" w:hAnsi="Times New Roman"/>
        </w:rPr>
        <w:t>flame</w:t>
      </w:r>
    </w:p>
    <w:p w:rsidR="00AF07A3" w:rsidRDefault="00AF07A3">
      <w:pPr>
        <w:rPr>
          <w:rFonts w:ascii="Times New Roman" w:hAnsi="Times New Roman"/>
        </w:rPr>
      </w:pPr>
      <w:r>
        <w:rPr>
          <w:rFonts w:ascii="Times New Roman" w:hAnsi="Times New Roman"/>
        </w:rPr>
        <w:t>float</w:t>
      </w:r>
    </w:p>
    <w:p w:rsidR="00AF07A3" w:rsidRDefault="00AF07A3">
      <w:pPr>
        <w:rPr>
          <w:rFonts w:ascii="Times New Roman" w:hAnsi="Times New Roman"/>
        </w:rPr>
      </w:pPr>
      <w:r>
        <w:rPr>
          <w:rFonts w:ascii="Times New Roman" w:hAnsi="Times New Roman"/>
        </w:rPr>
        <w:t>fragile</w:t>
      </w:r>
    </w:p>
    <w:p w:rsidR="00AF07A3" w:rsidRDefault="00AF07A3">
      <w:pPr>
        <w:rPr>
          <w:rFonts w:ascii="Times New Roman" w:hAnsi="Times New Roman"/>
        </w:rPr>
      </w:pPr>
      <w:r>
        <w:rPr>
          <w:rFonts w:ascii="Times New Roman" w:hAnsi="Times New Roman"/>
        </w:rPr>
        <w:t>funeral</w:t>
      </w:r>
    </w:p>
    <w:p w:rsidR="00AF07A3" w:rsidRDefault="00AF07A3">
      <w:pPr>
        <w:rPr>
          <w:rFonts w:ascii="Times New Roman" w:hAnsi="Times New Roman"/>
        </w:rPr>
      </w:pPr>
      <w:r>
        <w:rPr>
          <w:rFonts w:ascii="Times New Roman" w:hAnsi="Times New Roman"/>
        </w:rPr>
        <w:t>gay</w:t>
      </w:r>
    </w:p>
    <w:p w:rsidR="00AF07A3" w:rsidRDefault="00AF07A3">
      <w:pPr>
        <w:rPr>
          <w:rFonts w:ascii="Times New Roman" w:hAnsi="Times New Roman"/>
        </w:rPr>
      </w:pPr>
      <w:r>
        <w:rPr>
          <w:rFonts w:ascii="Times New Roman" w:hAnsi="Times New Roman"/>
        </w:rPr>
        <w:t>genetics</w:t>
      </w:r>
    </w:p>
    <w:p w:rsidR="00AF07A3" w:rsidRDefault="00AF07A3">
      <w:pPr>
        <w:rPr>
          <w:rFonts w:ascii="Times New Roman" w:hAnsi="Times New Roman"/>
        </w:rPr>
      </w:pPr>
      <w:r>
        <w:rPr>
          <w:rFonts w:ascii="Times New Roman" w:hAnsi="Times New Roman"/>
        </w:rPr>
        <w:t>gesture</w:t>
      </w:r>
    </w:p>
    <w:p w:rsidR="00AF07A3" w:rsidRDefault="00AF07A3">
      <w:pPr>
        <w:rPr>
          <w:rFonts w:ascii="Times New Roman" w:hAnsi="Times New Roman"/>
        </w:rPr>
      </w:pPr>
      <w:r>
        <w:rPr>
          <w:rFonts w:ascii="Times New Roman" w:hAnsi="Times New Roman"/>
        </w:rPr>
        <w:t>glare</w:t>
      </w:r>
    </w:p>
    <w:p w:rsidR="00AF07A3" w:rsidRDefault="00AF07A3">
      <w:pPr>
        <w:rPr>
          <w:rFonts w:ascii="Times New Roman" w:hAnsi="Times New Roman"/>
        </w:rPr>
      </w:pPr>
      <w:r>
        <w:rPr>
          <w:rFonts w:ascii="Times New Roman" w:hAnsi="Times New Roman"/>
        </w:rPr>
        <w:t>headline</w:t>
      </w:r>
    </w:p>
    <w:p w:rsidR="00AF07A3" w:rsidRDefault="00AF07A3">
      <w:pPr>
        <w:rPr>
          <w:rFonts w:ascii="Times New Roman" w:hAnsi="Times New Roman"/>
        </w:rPr>
      </w:pPr>
      <w:r>
        <w:rPr>
          <w:rFonts w:ascii="Times New Roman" w:hAnsi="Times New Roman"/>
        </w:rPr>
        <w:t>immigration</w:t>
      </w:r>
    </w:p>
    <w:p w:rsidR="00AF07A3" w:rsidRDefault="00AF07A3">
      <w:pPr>
        <w:rPr>
          <w:rFonts w:ascii="Times New Roman" w:hAnsi="Times New Roman"/>
        </w:rPr>
      </w:pPr>
      <w:r>
        <w:rPr>
          <w:rFonts w:ascii="Times New Roman" w:hAnsi="Times New Roman"/>
        </w:rPr>
        <w:t>inn</w:t>
      </w:r>
    </w:p>
    <w:p w:rsidR="00AF07A3" w:rsidRDefault="00AF07A3">
      <w:pPr>
        <w:rPr>
          <w:rFonts w:ascii="Times New Roman" w:hAnsi="Times New Roman"/>
        </w:rPr>
      </w:pPr>
      <w:r>
        <w:rPr>
          <w:rFonts w:ascii="Times New Roman" w:hAnsi="Times New Roman"/>
        </w:rPr>
        <w:t>insert</w:t>
      </w:r>
    </w:p>
    <w:p w:rsidR="00AF07A3" w:rsidRDefault="00AF07A3">
      <w:pPr>
        <w:rPr>
          <w:rFonts w:ascii="Times New Roman" w:hAnsi="Times New Roman"/>
        </w:rPr>
      </w:pPr>
      <w:r>
        <w:rPr>
          <w:rFonts w:ascii="Times New Roman" w:hAnsi="Times New Roman"/>
        </w:rPr>
        <w:t>intellectual</w:t>
      </w:r>
    </w:p>
    <w:p w:rsidR="00AF07A3" w:rsidRDefault="00AF07A3">
      <w:pPr>
        <w:rPr>
          <w:rFonts w:ascii="Times New Roman" w:hAnsi="Times New Roman"/>
        </w:rPr>
      </w:pPr>
      <w:r>
        <w:rPr>
          <w:rFonts w:ascii="Times New Roman" w:hAnsi="Times New Roman"/>
        </w:rPr>
        <w:t>irrigation</w:t>
      </w:r>
    </w:p>
    <w:p w:rsidR="00AF07A3" w:rsidRDefault="00AF07A3">
      <w:pPr>
        <w:rPr>
          <w:rFonts w:ascii="Times New Roman" w:hAnsi="Times New Roman"/>
        </w:rPr>
      </w:pPr>
      <w:r>
        <w:rPr>
          <w:rFonts w:ascii="Times New Roman" w:hAnsi="Times New Roman"/>
        </w:rPr>
        <w:t>lame</w:t>
      </w:r>
    </w:p>
    <w:p w:rsidR="00AF07A3" w:rsidRDefault="00AF07A3">
      <w:pPr>
        <w:rPr>
          <w:rFonts w:ascii="Times New Roman" w:hAnsi="Times New Roman"/>
        </w:rPr>
      </w:pPr>
      <w:r>
        <w:rPr>
          <w:rFonts w:ascii="Times New Roman" w:hAnsi="Times New Roman"/>
        </w:rPr>
        <w:t>laundry</w:t>
      </w:r>
    </w:p>
    <w:p w:rsidR="00AF07A3" w:rsidRDefault="00AF07A3">
      <w:pPr>
        <w:rPr>
          <w:rFonts w:ascii="Times New Roman" w:hAnsi="Times New Roman"/>
        </w:rPr>
      </w:pPr>
      <w:r>
        <w:rPr>
          <w:rFonts w:ascii="Times New Roman" w:hAnsi="Times New Roman"/>
        </w:rPr>
        <w:t>luggage</w:t>
      </w:r>
    </w:p>
    <w:p w:rsidR="00AF07A3" w:rsidRDefault="00AF07A3">
      <w:pPr>
        <w:rPr>
          <w:rFonts w:ascii="Times New Roman" w:hAnsi="Times New Roman"/>
        </w:rPr>
      </w:pPr>
      <w:r>
        <w:rPr>
          <w:rFonts w:ascii="Times New Roman" w:hAnsi="Times New Roman"/>
        </w:rPr>
        <w:t>mall</w:t>
      </w:r>
    </w:p>
    <w:p w:rsidR="00AF07A3" w:rsidRDefault="00AF07A3">
      <w:pPr>
        <w:rPr>
          <w:rFonts w:ascii="Times New Roman" w:hAnsi="Times New Roman"/>
        </w:rPr>
      </w:pPr>
      <w:r>
        <w:rPr>
          <w:rFonts w:ascii="Times New Roman" w:hAnsi="Times New Roman"/>
        </w:rPr>
        <w:t>mammal</w:t>
      </w:r>
    </w:p>
    <w:p w:rsidR="00AF07A3" w:rsidRDefault="00AF07A3">
      <w:pPr>
        <w:rPr>
          <w:rFonts w:ascii="Times New Roman" w:hAnsi="Times New Roman"/>
        </w:rPr>
      </w:pPr>
      <w:r>
        <w:rPr>
          <w:rFonts w:ascii="Times New Roman" w:hAnsi="Times New Roman"/>
        </w:rPr>
        <w:t>mask</w:t>
      </w:r>
    </w:p>
    <w:p w:rsidR="00AF07A3" w:rsidRDefault="00AF07A3">
      <w:pPr>
        <w:rPr>
          <w:rFonts w:ascii="Times New Roman" w:hAnsi="Times New Roman"/>
        </w:rPr>
      </w:pPr>
      <w:r>
        <w:rPr>
          <w:rFonts w:ascii="Times New Roman" w:hAnsi="Times New Roman"/>
        </w:rPr>
        <w:t>meanwhile</w:t>
      </w:r>
    </w:p>
    <w:p w:rsidR="00AF07A3" w:rsidRDefault="00AF07A3">
      <w:pPr>
        <w:rPr>
          <w:rFonts w:ascii="Times New Roman" w:hAnsi="Times New Roman"/>
        </w:rPr>
      </w:pPr>
      <w:r>
        <w:rPr>
          <w:rFonts w:ascii="Times New Roman" w:hAnsi="Times New Roman"/>
        </w:rPr>
        <w:t>mend</w:t>
      </w:r>
    </w:p>
    <w:p w:rsidR="00AF07A3" w:rsidRDefault="00AF07A3">
      <w:pPr>
        <w:rPr>
          <w:rFonts w:ascii="Times New Roman" w:hAnsi="Times New Roman"/>
        </w:rPr>
      </w:pPr>
      <w:r>
        <w:rPr>
          <w:rFonts w:ascii="Times New Roman" w:hAnsi="Times New Roman"/>
        </w:rPr>
        <w:t>merchant</w:t>
      </w:r>
    </w:p>
    <w:p w:rsidR="00AF07A3" w:rsidRDefault="00AF07A3">
      <w:pPr>
        <w:rPr>
          <w:rFonts w:ascii="Times New Roman" w:hAnsi="Times New Roman"/>
        </w:rPr>
      </w:pPr>
      <w:r>
        <w:rPr>
          <w:rFonts w:ascii="Times New Roman" w:hAnsi="Times New Roman"/>
        </w:rPr>
        <w:t>millionaire</w:t>
      </w:r>
    </w:p>
    <w:p w:rsidR="00AF07A3" w:rsidRDefault="00AF07A3">
      <w:pPr>
        <w:rPr>
          <w:rFonts w:ascii="Times New Roman" w:hAnsi="Times New Roman"/>
        </w:rPr>
      </w:pPr>
      <w:r>
        <w:rPr>
          <w:rFonts w:ascii="Times New Roman" w:hAnsi="Times New Roman"/>
        </w:rPr>
        <w:t>ministry</w:t>
      </w:r>
    </w:p>
    <w:p w:rsidR="00AF07A3" w:rsidRDefault="00AF07A3">
      <w:pPr>
        <w:rPr>
          <w:rFonts w:ascii="Times New Roman" w:hAnsi="Times New Roman"/>
        </w:rPr>
      </w:pPr>
      <w:r>
        <w:rPr>
          <w:rFonts w:ascii="Times New Roman" w:hAnsi="Times New Roman"/>
        </w:rPr>
        <w:t>minus</w:t>
      </w:r>
    </w:p>
    <w:p w:rsidR="00AF07A3" w:rsidRDefault="00AF07A3">
      <w:pPr>
        <w:rPr>
          <w:rFonts w:ascii="Times New Roman" w:hAnsi="Times New Roman"/>
        </w:rPr>
      </w:pPr>
      <w:r>
        <w:rPr>
          <w:rFonts w:ascii="Times New Roman" w:hAnsi="Times New Roman"/>
        </w:rPr>
        <w:t>modest</w:t>
      </w:r>
    </w:p>
    <w:p w:rsidR="00AF07A3" w:rsidRDefault="00AF07A3">
      <w:pPr>
        <w:rPr>
          <w:rFonts w:ascii="Times New Roman" w:hAnsi="Times New Roman"/>
        </w:rPr>
      </w:pPr>
      <w:r>
        <w:rPr>
          <w:rFonts w:ascii="Times New Roman" w:hAnsi="Times New Roman"/>
        </w:rPr>
        <w:t>monument</w:t>
      </w:r>
    </w:p>
    <w:p w:rsidR="00AF07A3" w:rsidRDefault="00AF07A3">
      <w:pPr>
        <w:rPr>
          <w:rFonts w:ascii="Times New Roman" w:hAnsi="Times New Roman"/>
        </w:rPr>
      </w:pPr>
      <w:r>
        <w:rPr>
          <w:rFonts w:ascii="Times New Roman" w:hAnsi="Times New Roman"/>
        </w:rPr>
        <w:t>motto</w:t>
      </w:r>
    </w:p>
    <w:p w:rsidR="00AF07A3" w:rsidRDefault="00AF07A3">
      <w:pPr>
        <w:rPr>
          <w:rFonts w:ascii="Times New Roman" w:hAnsi="Times New Roman"/>
        </w:rPr>
      </w:pPr>
      <w:r>
        <w:rPr>
          <w:rFonts w:ascii="Times New Roman" w:hAnsi="Times New Roman"/>
        </w:rPr>
        <w:t>mourn</w:t>
      </w:r>
    </w:p>
    <w:p w:rsidR="00AF07A3" w:rsidRDefault="00AF07A3">
      <w:pPr>
        <w:rPr>
          <w:rFonts w:ascii="Times New Roman" w:hAnsi="Times New Roman"/>
        </w:rPr>
      </w:pPr>
      <w:r>
        <w:rPr>
          <w:rFonts w:ascii="Times New Roman" w:hAnsi="Times New Roman"/>
        </w:rPr>
        <w:t>obey</w:t>
      </w:r>
    </w:p>
    <w:p w:rsidR="00AF07A3" w:rsidRDefault="00AF07A3">
      <w:pPr>
        <w:rPr>
          <w:rFonts w:ascii="Times New Roman" w:hAnsi="Times New Roman"/>
        </w:rPr>
      </w:pPr>
      <w:r>
        <w:rPr>
          <w:rFonts w:ascii="Times New Roman" w:hAnsi="Times New Roman"/>
        </w:rPr>
        <w:t>offence</w:t>
      </w:r>
    </w:p>
    <w:p w:rsidR="00AF07A3" w:rsidRDefault="00AF07A3">
      <w:pPr>
        <w:rPr>
          <w:rFonts w:ascii="Times New Roman" w:hAnsi="Times New Roman"/>
        </w:rPr>
      </w:pPr>
      <w:r>
        <w:rPr>
          <w:rFonts w:ascii="Times New Roman" w:hAnsi="Times New Roman"/>
        </w:rPr>
        <w:t>oral</w:t>
      </w:r>
    </w:p>
    <w:p w:rsidR="00AF07A3" w:rsidRDefault="00AF07A3">
      <w:pPr>
        <w:rPr>
          <w:rFonts w:ascii="Times New Roman" w:hAnsi="Times New Roman"/>
        </w:rPr>
      </w:pPr>
      <w:r>
        <w:rPr>
          <w:rFonts w:ascii="Times New Roman" w:hAnsi="Times New Roman"/>
        </w:rPr>
        <w:t>overlook</w:t>
      </w:r>
    </w:p>
    <w:p w:rsidR="00AF07A3" w:rsidRDefault="00AF07A3">
      <w:pPr>
        <w:rPr>
          <w:rFonts w:ascii="Times New Roman" w:hAnsi="Times New Roman"/>
        </w:rPr>
      </w:pPr>
      <w:r>
        <w:rPr>
          <w:rFonts w:ascii="Times New Roman" w:hAnsi="Times New Roman"/>
        </w:rPr>
        <w:t>packet</w:t>
      </w:r>
    </w:p>
    <w:p w:rsidR="00AF07A3" w:rsidRDefault="00AF07A3">
      <w:pPr>
        <w:rPr>
          <w:rFonts w:ascii="Times New Roman" w:hAnsi="Times New Roman"/>
        </w:rPr>
      </w:pPr>
      <w:r>
        <w:rPr>
          <w:rFonts w:ascii="Times New Roman" w:hAnsi="Times New Roman"/>
        </w:rPr>
        <w:t>parallel</w:t>
      </w:r>
    </w:p>
    <w:p w:rsidR="00AF07A3" w:rsidRDefault="00AF07A3">
      <w:pPr>
        <w:rPr>
          <w:rFonts w:ascii="Times New Roman" w:hAnsi="Times New Roman"/>
        </w:rPr>
      </w:pPr>
      <w:r>
        <w:rPr>
          <w:rFonts w:ascii="Times New Roman" w:hAnsi="Times New Roman"/>
        </w:rPr>
        <w:t>pedestrian</w:t>
      </w:r>
    </w:p>
    <w:p w:rsidR="00AF07A3" w:rsidRDefault="00AF07A3">
      <w:pPr>
        <w:rPr>
          <w:rFonts w:ascii="Times New Roman" w:hAnsi="Times New Roman"/>
        </w:rPr>
      </w:pPr>
      <w:r>
        <w:rPr>
          <w:rFonts w:ascii="Times New Roman" w:hAnsi="Times New Roman"/>
        </w:rPr>
        <w:t>penicillin</w:t>
      </w:r>
    </w:p>
    <w:p w:rsidR="00AF07A3" w:rsidRDefault="00AF07A3">
      <w:pPr>
        <w:rPr>
          <w:rFonts w:ascii="Times New Roman" w:hAnsi="Times New Roman"/>
        </w:rPr>
      </w:pPr>
      <w:r>
        <w:rPr>
          <w:rFonts w:ascii="Times New Roman" w:hAnsi="Times New Roman"/>
        </w:rPr>
        <w:t>pension</w:t>
      </w:r>
    </w:p>
    <w:p w:rsidR="00AF07A3" w:rsidRDefault="00AF07A3">
      <w:pPr>
        <w:rPr>
          <w:rFonts w:ascii="Times New Roman" w:hAnsi="Times New Roman"/>
        </w:rPr>
      </w:pPr>
      <w:r>
        <w:rPr>
          <w:rFonts w:ascii="Times New Roman" w:hAnsi="Times New Roman"/>
        </w:rPr>
        <w:t>pest</w:t>
      </w:r>
    </w:p>
    <w:p w:rsidR="00AF07A3" w:rsidRDefault="00AF07A3">
      <w:pPr>
        <w:rPr>
          <w:rFonts w:ascii="Times New Roman" w:hAnsi="Times New Roman"/>
        </w:rPr>
      </w:pPr>
      <w:r>
        <w:rPr>
          <w:rFonts w:ascii="Times New Roman" w:hAnsi="Times New Roman"/>
        </w:rPr>
        <w:t>pine</w:t>
      </w:r>
    </w:p>
    <w:p w:rsidR="00AF07A3" w:rsidRDefault="00AF07A3">
      <w:pPr>
        <w:rPr>
          <w:rFonts w:ascii="Times New Roman" w:hAnsi="Times New Roman"/>
        </w:rPr>
      </w:pPr>
      <w:r>
        <w:rPr>
          <w:rFonts w:ascii="Times New Roman" w:hAnsi="Times New Roman"/>
        </w:rPr>
        <w:t>pirate</w:t>
      </w:r>
    </w:p>
    <w:p w:rsidR="00AF07A3" w:rsidRDefault="00AF07A3">
      <w:pPr>
        <w:rPr>
          <w:rFonts w:ascii="Times New Roman" w:hAnsi="Times New Roman"/>
        </w:rPr>
      </w:pPr>
      <w:r>
        <w:rPr>
          <w:rFonts w:ascii="Times New Roman" w:hAnsi="Times New Roman"/>
        </w:rPr>
        <w:t>portable</w:t>
      </w:r>
    </w:p>
    <w:p w:rsidR="00AF07A3" w:rsidRDefault="00AF07A3">
      <w:pPr>
        <w:rPr>
          <w:rFonts w:ascii="Times New Roman" w:hAnsi="Times New Roman"/>
        </w:rPr>
      </w:pPr>
      <w:r>
        <w:rPr>
          <w:rFonts w:ascii="Times New Roman" w:hAnsi="Times New Roman"/>
        </w:rPr>
        <w:t>powder</w:t>
      </w:r>
    </w:p>
    <w:p w:rsidR="00AF07A3" w:rsidRDefault="00AF07A3">
      <w:pPr>
        <w:rPr>
          <w:rFonts w:ascii="Times New Roman" w:hAnsi="Times New Roman"/>
        </w:rPr>
      </w:pPr>
      <w:r>
        <w:rPr>
          <w:rFonts w:ascii="Times New Roman" w:hAnsi="Times New Roman"/>
        </w:rPr>
        <w:t>privilege</w:t>
      </w:r>
    </w:p>
    <w:p w:rsidR="00AF07A3" w:rsidRDefault="00AF07A3">
      <w:pPr>
        <w:rPr>
          <w:rFonts w:ascii="Times New Roman" w:hAnsi="Times New Roman"/>
        </w:rPr>
      </w:pPr>
      <w:r>
        <w:rPr>
          <w:rFonts w:ascii="Times New Roman" w:hAnsi="Times New Roman"/>
        </w:rPr>
        <w:t>pulse</w:t>
      </w:r>
    </w:p>
    <w:p w:rsidR="00AF07A3" w:rsidRDefault="00AF07A3">
      <w:pPr>
        <w:rPr>
          <w:rFonts w:ascii="Times New Roman" w:hAnsi="Times New Roman"/>
        </w:rPr>
      </w:pPr>
      <w:r>
        <w:rPr>
          <w:rFonts w:ascii="Times New Roman" w:hAnsi="Times New Roman"/>
        </w:rPr>
        <w:t>punctual</w:t>
      </w:r>
    </w:p>
    <w:p w:rsidR="00AF07A3" w:rsidRDefault="00AF07A3">
      <w:pPr>
        <w:rPr>
          <w:rFonts w:ascii="Times New Roman" w:hAnsi="Times New Roman"/>
        </w:rPr>
      </w:pPr>
      <w:r>
        <w:rPr>
          <w:rFonts w:ascii="Times New Roman" w:hAnsi="Times New Roman"/>
        </w:rPr>
        <w:t>pyramid</w:t>
      </w:r>
    </w:p>
    <w:p w:rsidR="00AF07A3" w:rsidRDefault="00AF07A3">
      <w:pPr>
        <w:rPr>
          <w:rFonts w:ascii="Times New Roman" w:hAnsi="Times New Roman"/>
        </w:rPr>
      </w:pPr>
      <w:r>
        <w:rPr>
          <w:rFonts w:ascii="Times New Roman" w:hAnsi="Times New Roman"/>
        </w:rPr>
        <w:t>quarrel</w:t>
      </w:r>
    </w:p>
    <w:p w:rsidR="00AF07A3" w:rsidRDefault="00AF07A3">
      <w:pPr>
        <w:rPr>
          <w:rFonts w:ascii="Times New Roman" w:hAnsi="Times New Roman"/>
        </w:rPr>
      </w:pPr>
      <w:r>
        <w:rPr>
          <w:rFonts w:ascii="Times New Roman" w:hAnsi="Times New Roman"/>
        </w:rPr>
        <w:t>queue</w:t>
      </w:r>
    </w:p>
    <w:p w:rsidR="00AF07A3" w:rsidRDefault="00AF07A3">
      <w:pPr>
        <w:rPr>
          <w:rFonts w:ascii="Times New Roman" w:hAnsi="Times New Roman"/>
        </w:rPr>
      </w:pPr>
      <w:r>
        <w:rPr>
          <w:rFonts w:ascii="Times New Roman" w:hAnsi="Times New Roman"/>
        </w:rPr>
        <w:t>quiz</w:t>
      </w:r>
    </w:p>
    <w:p w:rsidR="00AF07A3" w:rsidRDefault="00AF07A3">
      <w:pPr>
        <w:rPr>
          <w:rFonts w:ascii="Times New Roman" w:hAnsi="Times New Roman"/>
        </w:rPr>
      </w:pPr>
      <w:r>
        <w:rPr>
          <w:rFonts w:ascii="Times New Roman" w:hAnsi="Times New Roman"/>
        </w:rPr>
        <w:t>referee</w:t>
      </w:r>
    </w:p>
    <w:p w:rsidR="00AF07A3" w:rsidRDefault="00AF07A3">
      <w:pPr>
        <w:rPr>
          <w:rFonts w:ascii="Times New Roman" w:hAnsi="Times New Roman"/>
        </w:rPr>
      </w:pPr>
      <w:r>
        <w:rPr>
          <w:rFonts w:ascii="Times New Roman" w:hAnsi="Times New Roman"/>
        </w:rPr>
        <w:t>regulation</w:t>
      </w:r>
    </w:p>
    <w:p w:rsidR="00AF07A3" w:rsidRDefault="00AF07A3">
      <w:pPr>
        <w:rPr>
          <w:rFonts w:ascii="Times New Roman" w:hAnsi="Times New Roman"/>
        </w:rPr>
      </w:pPr>
      <w:r>
        <w:rPr>
          <w:rFonts w:ascii="Times New Roman" w:hAnsi="Times New Roman"/>
        </w:rPr>
        <w:t>religion</w:t>
      </w:r>
    </w:p>
    <w:p w:rsidR="00AF07A3" w:rsidRDefault="00AF07A3">
      <w:pPr>
        <w:rPr>
          <w:rFonts w:ascii="Times New Roman" w:hAnsi="Times New Roman"/>
        </w:rPr>
      </w:pPr>
      <w:r>
        <w:rPr>
          <w:rFonts w:ascii="Times New Roman" w:hAnsi="Times New Roman"/>
        </w:rPr>
        <w:t>remark</w:t>
      </w:r>
    </w:p>
    <w:p w:rsidR="00AF07A3" w:rsidRDefault="00AF07A3">
      <w:pPr>
        <w:rPr>
          <w:rFonts w:ascii="Times New Roman" w:hAnsi="Times New Roman"/>
        </w:rPr>
      </w:pPr>
      <w:r>
        <w:rPr>
          <w:rFonts w:ascii="Times New Roman" w:hAnsi="Times New Roman"/>
        </w:rPr>
        <w:t>resemble</w:t>
      </w:r>
    </w:p>
    <w:p w:rsidR="00AF07A3" w:rsidRDefault="00AF07A3">
      <w:pPr>
        <w:rPr>
          <w:rFonts w:ascii="Times New Roman" w:hAnsi="Times New Roman"/>
        </w:rPr>
      </w:pPr>
      <w:r>
        <w:rPr>
          <w:rFonts w:ascii="Times New Roman" w:hAnsi="Times New Roman"/>
        </w:rPr>
        <w:t>revolution</w:t>
      </w:r>
    </w:p>
    <w:p w:rsidR="00AF07A3" w:rsidRDefault="00AF07A3">
      <w:pPr>
        <w:rPr>
          <w:rFonts w:ascii="Times New Roman" w:hAnsi="Times New Roman"/>
        </w:rPr>
      </w:pPr>
      <w:r>
        <w:rPr>
          <w:rFonts w:ascii="Times New Roman" w:hAnsi="Times New Roman"/>
        </w:rPr>
        <w:t>rid</w:t>
      </w:r>
    </w:p>
    <w:p w:rsidR="00AF07A3" w:rsidRDefault="00AF07A3">
      <w:pPr>
        <w:rPr>
          <w:rFonts w:ascii="Times New Roman" w:hAnsi="Times New Roman"/>
        </w:rPr>
      </w:pPr>
      <w:r>
        <w:rPr>
          <w:rFonts w:ascii="Times New Roman" w:hAnsi="Times New Roman"/>
        </w:rPr>
        <w:t>rob</w:t>
      </w:r>
    </w:p>
    <w:p w:rsidR="00AF07A3" w:rsidRDefault="00AF07A3">
      <w:pPr>
        <w:rPr>
          <w:rFonts w:ascii="Times New Roman" w:hAnsi="Times New Roman"/>
        </w:rPr>
      </w:pPr>
      <w:r>
        <w:rPr>
          <w:rFonts w:ascii="Times New Roman" w:hAnsi="Times New Roman"/>
        </w:rPr>
        <w:t>rooster</w:t>
      </w:r>
    </w:p>
    <w:p w:rsidR="00AF07A3" w:rsidRDefault="00AF07A3">
      <w:pPr>
        <w:rPr>
          <w:rFonts w:ascii="Times New Roman" w:hAnsi="Times New Roman"/>
        </w:rPr>
      </w:pPr>
      <w:r>
        <w:rPr>
          <w:rFonts w:ascii="Times New Roman" w:hAnsi="Times New Roman"/>
        </w:rPr>
        <w:t>sacred</w:t>
      </w:r>
    </w:p>
    <w:p w:rsidR="00AF07A3" w:rsidRDefault="00AF07A3">
      <w:pPr>
        <w:rPr>
          <w:rFonts w:ascii="Times New Roman" w:hAnsi="Times New Roman"/>
        </w:rPr>
      </w:pPr>
      <w:r>
        <w:rPr>
          <w:rFonts w:ascii="Times New Roman" w:hAnsi="Times New Roman"/>
        </w:rPr>
        <w:t>sacrifice</w:t>
      </w:r>
    </w:p>
    <w:p w:rsidR="00AF07A3" w:rsidRDefault="00AF07A3">
      <w:pPr>
        <w:rPr>
          <w:rFonts w:ascii="Times New Roman" w:hAnsi="Times New Roman"/>
        </w:rPr>
      </w:pPr>
      <w:r>
        <w:rPr>
          <w:rFonts w:ascii="Times New Roman" w:hAnsi="Times New Roman"/>
        </w:rPr>
        <w:t>salute</w:t>
      </w:r>
    </w:p>
    <w:p w:rsidR="00AF07A3" w:rsidRDefault="00AF07A3">
      <w:pPr>
        <w:rPr>
          <w:rFonts w:ascii="Times New Roman" w:hAnsi="Times New Roman"/>
        </w:rPr>
      </w:pPr>
      <w:r>
        <w:rPr>
          <w:rFonts w:ascii="Times New Roman" w:hAnsi="Times New Roman"/>
        </w:rPr>
        <w:t>scar</w:t>
      </w:r>
    </w:p>
    <w:p w:rsidR="00AF07A3" w:rsidRDefault="00AF07A3">
      <w:pPr>
        <w:rPr>
          <w:rFonts w:ascii="Times New Roman" w:hAnsi="Times New Roman"/>
        </w:rPr>
      </w:pPr>
      <w:r>
        <w:rPr>
          <w:rFonts w:ascii="Times New Roman" w:hAnsi="Times New Roman"/>
        </w:rPr>
        <w:t>scenery</w:t>
      </w:r>
    </w:p>
    <w:p w:rsidR="00AF07A3" w:rsidRDefault="00AF07A3">
      <w:pPr>
        <w:rPr>
          <w:rFonts w:ascii="Times New Roman" w:hAnsi="Times New Roman"/>
        </w:rPr>
      </w:pPr>
      <w:r>
        <w:rPr>
          <w:rFonts w:ascii="Times New Roman" w:hAnsi="Times New Roman"/>
        </w:rPr>
        <w:t>scold</w:t>
      </w:r>
    </w:p>
    <w:p w:rsidR="00AF07A3" w:rsidRDefault="00AF07A3">
      <w:pPr>
        <w:rPr>
          <w:rFonts w:ascii="Times New Roman" w:hAnsi="Times New Roman"/>
        </w:rPr>
      </w:pPr>
      <w:r>
        <w:rPr>
          <w:rFonts w:ascii="Times New Roman" w:hAnsi="Times New Roman"/>
        </w:rPr>
        <w:t>skyscraper</w:t>
      </w:r>
    </w:p>
    <w:p w:rsidR="00AF07A3" w:rsidRDefault="00AF07A3">
      <w:pPr>
        <w:rPr>
          <w:rFonts w:ascii="Times New Roman" w:hAnsi="Times New Roman"/>
        </w:rPr>
      </w:pPr>
      <w:r>
        <w:rPr>
          <w:rFonts w:ascii="Times New Roman" w:hAnsi="Times New Roman"/>
        </w:rPr>
        <w:t>slave</w:t>
      </w:r>
    </w:p>
    <w:p w:rsidR="00AF07A3" w:rsidRDefault="00AF07A3">
      <w:pPr>
        <w:rPr>
          <w:rFonts w:ascii="Times New Roman" w:hAnsi="Times New Roman"/>
        </w:rPr>
      </w:pPr>
      <w:r>
        <w:rPr>
          <w:rFonts w:ascii="Times New Roman" w:hAnsi="Times New Roman"/>
        </w:rPr>
        <w:t>souvenir</w:t>
      </w:r>
    </w:p>
    <w:p w:rsidR="00AF07A3" w:rsidRDefault="00AF07A3">
      <w:pPr>
        <w:rPr>
          <w:rFonts w:ascii="Times New Roman" w:hAnsi="Times New Roman"/>
        </w:rPr>
      </w:pPr>
      <w:r>
        <w:rPr>
          <w:rFonts w:ascii="Times New Roman" w:hAnsi="Times New Roman"/>
        </w:rPr>
        <w:t>spokesman</w:t>
      </w:r>
    </w:p>
    <w:p w:rsidR="00AF07A3" w:rsidRDefault="00AF07A3">
      <w:pPr>
        <w:rPr>
          <w:rFonts w:ascii="Times New Roman" w:hAnsi="Times New Roman"/>
        </w:rPr>
      </w:pPr>
      <w:r>
        <w:rPr>
          <w:rFonts w:ascii="Times New Roman" w:hAnsi="Times New Roman"/>
        </w:rPr>
        <w:t>squeeze</w:t>
      </w:r>
    </w:p>
    <w:p w:rsidR="00AF07A3" w:rsidRDefault="00AF07A3">
      <w:pPr>
        <w:rPr>
          <w:rFonts w:ascii="Times New Roman" w:hAnsi="Times New Roman"/>
        </w:rPr>
      </w:pPr>
      <w:r>
        <w:rPr>
          <w:rFonts w:ascii="Times New Roman" w:hAnsi="Times New Roman"/>
        </w:rPr>
        <w:t>stain</w:t>
      </w:r>
    </w:p>
    <w:p w:rsidR="00AF07A3" w:rsidRDefault="00AF07A3">
      <w:pPr>
        <w:rPr>
          <w:rFonts w:ascii="Times New Roman" w:hAnsi="Times New Roman"/>
        </w:rPr>
      </w:pPr>
      <w:r>
        <w:rPr>
          <w:rFonts w:ascii="Times New Roman" w:hAnsi="Times New Roman"/>
        </w:rPr>
        <w:t>statesman</w:t>
      </w:r>
    </w:p>
    <w:p w:rsidR="00AF07A3" w:rsidRDefault="00AF07A3">
      <w:pPr>
        <w:rPr>
          <w:rFonts w:ascii="Times New Roman" w:hAnsi="Times New Roman"/>
        </w:rPr>
      </w:pPr>
      <w:r>
        <w:rPr>
          <w:rFonts w:ascii="Times New Roman" w:hAnsi="Times New Roman"/>
        </w:rPr>
        <w:t>steady</w:t>
      </w:r>
    </w:p>
    <w:p w:rsidR="00AF07A3" w:rsidRDefault="00AF07A3">
      <w:pPr>
        <w:rPr>
          <w:rFonts w:ascii="Times New Roman" w:hAnsi="Times New Roman"/>
        </w:rPr>
      </w:pPr>
      <w:r>
        <w:rPr>
          <w:rFonts w:ascii="Times New Roman" w:hAnsi="Times New Roman"/>
        </w:rPr>
        <w:t>stubborn</w:t>
      </w:r>
    </w:p>
    <w:p w:rsidR="00AF07A3" w:rsidRDefault="00AF07A3">
      <w:pPr>
        <w:rPr>
          <w:rFonts w:ascii="Times New Roman" w:hAnsi="Times New Roman"/>
        </w:rPr>
      </w:pPr>
      <w:r>
        <w:rPr>
          <w:rFonts w:ascii="Times New Roman" w:hAnsi="Times New Roman"/>
        </w:rPr>
        <w:t>swear</w:t>
      </w:r>
    </w:p>
    <w:p w:rsidR="00AF07A3" w:rsidRDefault="00AF07A3">
      <w:pPr>
        <w:rPr>
          <w:rFonts w:ascii="Times New Roman" w:hAnsi="Times New Roman"/>
        </w:rPr>
      </w:pPr>
      <w:r>
        <w:rPr>
          <w:rFonts w:ascii="Times New Roman" w:hAnsi="Times New Roman"/>
        </w:rPr>
        <w:t>swift</w:t>
      </w:r>
    </w:p>
    <w:p w:rsidR="00AF07A3" w:rsidRDefault="00AF07A3">
      <w:pPr>
        <w:rPr>
          <w:rFonts w:ascii="Times New Roman" w:hAnsi="Times New Roman"/>
        </w:rPr>
      </w:pPr>
      <w:r>
        <w:rPr>
          <w:rFonts w:ascii="Times New Roman" w:hAnsi="Times New Roman"/>
        </w:rPr>
        <w:t>sword</w:t>
      </w:r>
    </w:p>
    <w:p w:rsidR="00AF07A3" w:rsidRDefault="00AF07A3">
      <w:pPr>
        <w:rPr>
          <w:rFonts w:ascii="Times New Roman" w:hAnsi="Times New Roman"/>
        </w:rPr>
      </w:pPr>
      <w:r>
        <w:rPr>
          <w:rFonts w:ascii="Times New Roman" w:hAnsi="Times New Roman"/>
        </w:rPr>
        <w:t>taboo</w:t>
      </w:r>
    </w:p>
    <w:p w:rsidR="00AF07A3" w:rsidRDefault="00AF07A3">
      <w:pPr>
        <w:rPr>
          <w:rFonts w:ascii="Times New Roman" w:hAnsi="Times New Roman"/>
        </w:rPr>
      </w:pPr>
      <w:r>
        <w:rPr>
          <w:rFonts w:ascii="Times New Roman" w:hAnsi="Times New Roman"/>
        </w:rPr>
        <w:t>tease</w:t>
      </w:r>
    </w:p>
    <w:p w:rsidR="00AF07A3" w:rsidRDefault="00AF07A3">
      <w:pPr>
        <w:rPr>
          <w:rFonts w:ascii="Times New Roman" w:hAnsi="Times New Roman"/>
        </w:rPr>
      </w:pPr>
      <w:r>
        <w:rPr>
          <w:rFonts w:ascii="Times New Roman" w:hAnsi="Times New Roman"/>
        </w:rPr>
        <w:t>technical</w:t>
      </w:r>
    </w:p>
    <w:p w:rsidR="00AF07A3" w:rsidRDefault="00AF07A3">
      <w:pPr>
        <w:rPr>
          <w:rFonts w:ascii="Times New Roman" w:hAnsi="Times New Roman"/>
        </w:rPr>
      </w:pPr>
      <w:r>
        <w:rPr>
          <w:rFonts w:ascii="Times New Roman" w:hAnsi="Times New Roman"/>
        </w:rPr>
        <w:t>tense</w:t>
      </w:r>
    </w:p>
    <w:p w:rsidR="00AF07A3" w:rsidRDefault="00AF07A3">
      <w:pPr>
        <w:rPr>
          <w:rFonts w:ascii="Times New Roman" w:hAnsi="Times New Roman"/>
        </w:rPr>
      </w:pPr>
      <w:r>
        <w:rPr>
          <w:rFonts w:ascii="Times New Roman" w:hAnsi="Times New Roman"/>
        </w:rPr>
        <w:t>terminal</w:t>
      </w:r>
    </w:p>
    <w:p w:rsidR="00AF07A3" w:rsidRDefault="00AF07A3">
      <w:pPr>
        <w:rPr>
          <w:rFonts w:ascii="Times New Roman" w:hAnsi="Times New Roman"/>
        </w:rPr>
      </w:pPr>
      <w:r>
        <w:rPr>
          <w:rFonts w:ascii="Times New Roman" w:hAnsi="Times New Roman"/>
        </w:rPr>
        <w:t>terror</w:t>
      </w:r>
    </w:p>
    <w:p w:rsidR="00AF07A3" w:rsidRDefault="00AF07A3">
      <w:pPr>
        <w:rPr>
          <w:rFonts w:ascii="Times New Roman" w:hAnsi="Times New Roman"/>
        </w:rPr>
      </w:pPr>
      <w:r>
        <w:rPr>
          <w:rFonts w:ascii="Times New Roman" w:hAnsi="Times New Roman"/>
        </w:rPr>
        <w:t>thief</w:t>
      </w:r>
    </w:p>
    <w:p w:rsidR="00AF07A3" w:rsidRDefault="00AF07A3">
      <w:pPr>
        <w:rPr>
          <w:rFonts w:ascii="Times New Roman" w:hAnsi="Times New Roman"/>
        </w:rPr>
      </w:pPr>
      <w:r>
        <w:rPr>
          <w:rFonts w:ascii="Times New Roman" w:hAnsi="Times New Roman"/>
        </w:rPr>
        <w:t>thread</w:t>
      </w:r>
    </w:p>
    <w:p w:rsidR="00AF07A3" w:rsidRDefault="00AF07A3">
      <w:pPr>
        <w:rPr>
          <w:rFonts w:ascii="Times New Roman" w:hAnsi="Times New Roman"/>
        </w:rPr>
      </w:pPr>
      <w:r>
        <w:rPr>
          <w:rFonts w:ascii="Times New Roman" w:hAnsi="Times New Roman"/>
        </w:rPr>
        <w:t>thrill</w:t>
      </w:r>
    </w:p>
    <w:p w:rsidR="00AF07A3" w:rsidRDefault="00AF07A3">
      <w:pPr>
        <w:rPr>
          <w:rFonts w:ascii="Times New Roman" w:hAnsi="Times New Roman"/>
        </w:rPr>
      </w:pPr>
      <w:r>
        <w:rPr>
          <w:rFonts w:ascii="Times New Roman" w:hAnsi="Times New Roman"/>
        </w:rPr>
        <w:t>throat</w:t>
      </w:r>
    </w:p>
    <w:p w:rsidR="00AF07A3" w:rsidRDefault="00AF07A3">
      <w:pPr>
        <w:rPr>
          <w:rFonts w:ascii="Times New Roman" w:hAnsi="Times New Roman"/>
        </w:rPr>
      </w:pPr>
      <w:r>
        <w:rPr>
          <w:rFonts w:ascii="Times New Roman" w:hAnsi="Times New Roman"/>
        </w:rPr>
        <w:t>tin</w:t>
      </w:r>
    </w:p>
    <w:p w:rsidR="00AF07A3" w:rsidRDefault="00AF07A3">
      <w:pPr>
        <w:rPr>
          <w:rFonts w:ascii="Times New Roman" w:hAnsi="Times New Roman"/>
        </w:rPr>
      </w:pPr>
      <w:r>
        <w:rPr>
          <w:rFonts w:ascii="Times New Roman" w:hAnsi="Times New Roman"/>
        </w:rPr>
        <w:t>tremble</w:t>
      </w:r>
    </w:p>
    <w:p w:rsidR="00AF07A3" w:rsidRDefault="00AF07A3">
      <w:pPr>
        <w:rPr>
          <w:rFonts w:ascii="Times New Roman" w:hAnsi="Times New Roman"/>
        </w:rPr>
      </w:pPr>
      <w:r>
        <w:rPr>
          <w:rFonts w:ascii="Times New Roman" w:hAnsi="Times New Roman"/>
        </w:rPr>
        <w:t>tutor</w:t>
      </w:r>
    </w:p>
    <w:p w:rsidR="00AF07A3" w:rsidRDefault="00AF07A3">
      <w:pPr>
        <w:rPr>
          <w:rFonts w:ascii="Times New Roman" w:hAnsi="Times New Roman"/>
        </w:rPr>
      </w:pPr>
      <w:r>
        <w:rPr>
          <w:rFonts w:ascii="Times New Roman" w:hAnsi="Times New Roman"/>
        </w:rPr>
        <w:t>twist</w:t>
      </w:r>
    </w:p>
    <w:p w:rsidR="00AF07A3" w:rsidRDefault="00AF07A3">
      <w:pPr>
        <w:rPr>
          <w:rFonts w:ascii="Times New Roman" w:hAnsi="Times New Roman"/>
        </w:rPr>
      </w:pPr>
      <w:r>
        <w:rPr>
          <w:rFonts w:ascii="Times New Roman" w:hAnsi="Times New Roman"/>
        </w:rPr>
        <w:t>tyre</w:t>
      </w:r>
    </w:p>
    <w:p w:rsidR="00AF07A3" w:rsidRDefault="00AF07A3">
      <w:pPr>
        <w:rPr>
          <w:rFonts w:ascii="Times New Roman" w:hAnsi="Times New Roman"/>
        </w:rPr>
      </w:pPr>
      <w:r>
        <w:rPr>
          <w:rFonts w:ascii="Times New Roman" w:hAnsi="Times New Roman"/>
        </w:rPr>
        <w:t>underline</w:t>
      </w:r>
    </w:p>
    <w:p w:rsidR="00AF07A3" w:rsidRDefault="00AF07A3">
      <w:pPr>
        <w:rPr>
          <w:rFonts w:ascii="Times New Roman" w:hAnsi="Times New Roman"/>
        </w:rPr>
      </w:pPr>
      <w:r>
        <w:rPr>
          <w:rFonts w:ascii="Times New Roman" w:hAnsi="Times New Roman"/>
        </w:rPr>
        <w:t>undertake</w:t>
      </w:r>
    </w:p>
    <w:p w:rsidR="00AF07A3" w:rsidRDefault="00AF07A3">
      <w:pPr>
        <w:rPr>
          <w:rFonts w:ascii="Times New Roman" w:hAnsi="Times New Roman"/>
        </w:rPr>
      </w:pPr>
      <w:r>
        <w:rPr>
          <w:rFonts w:ascii="Times New Roman" w:hAnsi="Times New Roman"/>
        </w:rPr>
        <w:t>union</w:t>
      </w:r>
    </w:p>
    <w:p w:rsidR="00AF07A3" w:rsidRDefault="00AF07A3">
      <w:pPr>
        <w:rPr>
          <w:rFonts w:ascii="Times New Roman" w:hAnsi="Times New Roman"/>
        </w:rPr>
      </w:pPr>
      <w:r>
        <w:rPr>
          <w:rFonts w:ascii="Times New Roman" w:hAnsi="Times New Roman"/>
        </w:rPr>
        <w:t>unite</w:t>
      </w:r>
    </w:p>
    <w:p w:rsidR="00AF07A3" w:rsidRDefault="00AF07A3">
      <w:pPr>
        <w:rPr>
          <w:rFonts w:ascii="Times New Roman" w:hAnsi="Times New Roman"/>
        </w:rPr>
      </w:pPr>
      <w:r>
        <w:rPr>
          <w:rFonts w:ascii="Times New Roman" w:hAnsi="Times New Roman"/>
        </w:rPr>
        <w:t>vain</w:t>
      </w:r>
    </w:p>
    <w:p w:rsidR="00AF07A3" w:rsidRDefault="00AF07A3">
      <w:pPr>
        <w:rPr>
          <w:rFonts w:ascii="Times New Roman" w:hAnsi="Times New Roman"/>
        </w:rPr>
      </w:pPr>
      <w:r>
        <w:rPr>
          <w:rFonts w:ascii="Times New Roman" w:hAnsi="Times New Roman"/>
        </w:rPr>
        <w:t>valid</w:t>
      </w:r>
    </w:p>
    <w:p w:rsidR="00AF07A3" w:rsidRDefault="00AF07A3">
      <w:pPr>
        <w:rPr>
          <w:rFonts w:ascii="Times New Roman" w:hAnsi="Times New Roman"/>
        </w:rPr>
      </w:pPr>
      <w:r>
        <w:rPr>
          <w:rFonts w:ascii="Times New Roman" w:hAnsi="Times New Roman"/>
        </w:rPr>
        <w:t>via</w:t>
      </w:r>
    </w:p>
    <w:p w:rsidR="00AF07A3" w:rsidRDefault="00AF07A3">
      <w:pPr>
        <w:rPr>
          <w:rFonts w:ascii="Times New Roman" w:hAnsi="Times New Roman"/>
        </w:rPr>
      </w:pPr>
      <w:r>
        <w:rPr>
          <w:rFonts w:ascii="Times New Roman" w:hAnsi="Times New Roman"/>
        </w:rPr>
        <w:t>violate</w:t>
      </w:r>
    </w:p>
    <w:p w:rsidR="00AF07A3" w:rsidRDefault="00AF07A3">
      <w:pPr>
        <w:rPr>
          <w:rFonts w:ascii="Times New Roman" w:hAnsi="Times New Roman"/>
        </w:rPr>
      </w:pPr>
      <w:r>
        <w:rPr>
          <w:rFonts w:ascii="Times New Roman" w:hAnsi="Times New Roman"/>
        </w:rPr>
        <w:t>visa</w:t>
      </w:r>
    </w:p>
    <w:p w:rsidR="00AF07A3" w:rsidRDefault="00AF07A3">
      <w:pPr>
        <w:rPr>
          <w:rFonts w:ascii="Times New Roman" w:hAnsi="Times New Roman"/>
        </w:rPr>
      </w:pPr>
      <w:r>
        <w:rPr>
          <w:rFonts w:ascii="Times New Roman" w:hAnsi="Times New Roman"/>
        </w:rPr>
        <w:t>voluntary</w:t>
      </w:r>
    </w:p>
    <w:p w:rsidR="00AF07A3" w:rsidRDefault="00AF07A3">
      <w:pPr>
        <w:rPr>
          <w:rFonts w:ascii="Times New Roman" w:hAnsi="Times New Roman"/>
        </w:rPr>
      </w:pPr>
      <w:r>
        <w:rPr>
          <w:rFonts w:ascii="Times New Roman" w:hAnsi="Times New Roman"/>
        </w:rPr>
        <w:t>whistle</w:t>
      </w:r>
    </w:p>
    <w:p w:rsidR="00AF07A3" w:rsidRDefault="00AF07A3">
      <w:pPr>
        <w:rPr>
          <w:rFonts w:ascii="Times New Roman" w:hAnsi="Times New Roman"/>
        </w:rPr>
      </w:pPr>
      <w:r>
        <w:rPr>
          <w:rFonts w:ascii="Times New Roman" w:hAnsi="Times New Roman"/>
        </w:rPr>
        <w:t>wipe</w:t>
      </w:r>
    </w:p>
    <w:p w:rsidR="00AF07A3" w:rsidRDefault="00AF07A3">
      <w:pPr>
        <w:rPr>
          <w:rFonts w:ascii="Times New Roman" w:hAnsi="Times New Roman"/>
        </w:rPr>
      </w:pPr>
      <w:r>
        <w:rPr>
          <w:rFonts w:ascii="Times New Roman" w:hAnsi="Times New Roman"/>
        </w:rPr>
        <w:t>wolf</w:t>
      </w:r>
    </w:p>
    <w:p w:rsidR="00AF07A3" w:rsidRDefault="00AF07A3">
      <w:pPr>
        <w:rPr>
          <w:rFonts w:ascii="Times New Roman" w:hAnsi="Times New Roman"/>
        </w:rPr>
      </w:pPr>
      <w:r>
        <w:rPr>
          <w:rFonts w:ascii="Times New Roman" w:hAnsi="Times New Roman"/>
        </w:rPr>
        <w:t>worm</w:t>
      </w:r>
    </w:p>
    <w:p w:rsidR="00AF07A3" w:rsidRDefault="00AF07A3">
      <w:pPr>
        <w:rPr>
          <w:rFonts w:ascii="Times New Roman" w:hAnsi="Times New Roman"/>
        </w:rPr>
        <w:sectPr w:rsidR="00AF07A3">
          <w:type w:val="continuous"/>
          <w:pgSz w:w="11906" w:h="16838"/>
          <w:pgMar w:top="1440" w:right="1466" w:bottom="1440" w:left="1800" w:header="851" w:footer="992" w:gutter="0"/>
          <w:cols w:num="3" w:space="425"/>
          <w:docGrid w:type="lines" w:linePitch="312"/>
        </w:sectPr>
      </w:pPr>
      <w:r>
        <w:rPr>
          <w:rFonts w:ascii="Times New Roman" w:hAnsi="Times New Roman"/>
        </w:rPr>
        <w:t>yell</w:t>
      </w:r>
    </w:p>
    <w:p w:rsidR="00AF07A3" w:rsidRDefault="00AF07A3">
      <w:pPr>
        <w:rPr>
          <w:rFonts w:ascii="Times New Roman" w:cs="宋体"/>
          <w:color w:val="660066"/>
          <w:sz w:val="24"/>
          <w:szCs w:val="24"/>
        </w:rPr>
      </w:pPr>
    </w:p>
    <w:p w:rsidR="00AF07A3" w:rsidRDefault="00AF07A3">
      <w:pPr>
        <w:jc w:val="center"/>
        <w:rPr>
          <w:rFonts w:ascii="华文楷体" w:eastAsia="华文楷体" w:hAnsi="华文楷体"/>
          <w:b/>
          <w:sz w:val="36"/>
          <w:szCs w:val="36"/>
        </w:rPr>
      </w:pPr>
      <w:r>
        <w:rPr>
          <w:rFonts w:ascii="华文楷体" w:eastAsia="华文楷体" w:hAnsi="华文楷体" w:hint="eastAsia"/>
          <w:b/>
          <w:sz w:val="36"/>
          <w:szCs w:val="36"/>
        </w:rPr>
        <w:t>物理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
        <w:gridCol w:w="478"/>
        <w:gridCol w:w="752"/>
        <w:gridCol w:w="4677"/>
        <w:gridCol w:w="2177"/>
      </w:tblGrid>
      <w:tr w:rsidR="00AF07A3" w:rsidTr="00036526">
        <w:tc>
          <w:tcPr>
            <w:tcW w:w="916" w:type="dxa"/>
            <w:gridSpan w:val="2"/>
            <w:vAlign w:val="center"/>
          </w:tcPr>
          <w:p w:rsidR="00AF07A3" w:rsidRPr="00036526" w:rsidRDefault="00AF07A3" w:rsidP="00036526">
            <w:pPr>
              <w:jc w:val="center"/>
              <w:rPr>
                <w:rFonts w:ascii="楷体" w:eastAsia="楷体" w:hAnsi="楷体"/>
                <w:b/>
                <w:sz w:val="24"/>
                <w:szCs w:val="24"/>
              </w:rPr>
            </w:pPr>
            <w:r w:rsidRPr="00036526">
              <w:rPr>
                <w:rFonts w:ascii="楷体" w:eastAsia="楷体" w:hAnsi="楷体" w:hint="eastAsia"/>
                <w:b/>
                <w:sz w:val="24"/>
                <w:szCs w:val="24"/>
              </w:rPr>
              <w:t>时间</w:t>
            </w:r>
          </w:p>
        </w:tc>
        <w:tc>
          <w:tcPr>
            <w:tcW w:w="752" w:type="dxa"/>
            <w:vAlign w:val="center"/>
          </w:tcPr>
          <w:p w:rsidR="00AF07A3" w:rsidRPr="00036526" w:rsidRDefault="00AF07A3" w:rsidP="00036526">
            <w:pPr>
              <w:jc w:val="center"/>
              <w:rPr>
                <w:rFonts w:ascii="楷体" w:eastAsia="楷体" w:hAnsi="楷体"/>
                <w:b/>
                <w:sz w:val="24"/>
                <w:szCs w:val="24"/>
              </w:rPr>
            </w:pPr>
            <w:r w:rsidRPr="00036526">
              <w:rPr>
                <w:rFonts w:ascii="楷体" w:eastAsia="楷体" w:hAnsi="楷体" w:hint="eastAsia"/>
                <w:b/>
                <w:sz w:val="24"/>
                <w:szCs w:val="24"/>
              </w:rPr>
              <w:t>模块</w:t>
            </w:r>
          </w:p>
        </w:tc>
        <w:tc>
          <w:tcPr>
            <w:tcW w:w="4677" w:type="dxa"/>
            <w:vAlign w:val="center"/>
          </w:tcPr>
          <w:p w:rsidR="00AF07A3" w:rsidRPr="00036526" w:rsidRDefault="00AF07A3" w:rsidP="00036526">
            <w:pPr>
              <w:jc w:val="center"/>
              <w:rPr>
                <w:rFonts w:ascii="楷体" w:eastAsia="楷体" w:hAnsi="楷体"/>
                <w:b/>
                <w:sz w:val="24"/>
                <w:szCs w:val="24"/>
              </w:rPr>
            </w:pPr>
            <w:r w:rsidRPr="00036526">
              <w:rPr>
                <w:rFonts w:ascii="楷体" w:eastAsia="楷体" w:hAnsi="楷体" w:hint="eastAsia"/>
                <w:b/>
                <w:sz w:val="24"/>
                <w:szCs w:val="24"/>
              </w:rPr>
              <w:t>内容</w:t>
            </w:r>
          </w:p>
        </w:tc>
        <w:tc>
          <w:tcPr>
            <w:tcW w:w="2177" w:type="dxa"/>
            <w:vAlign w:val="center"/>
          </w:tcPr>
          <w:p w:rsidR="00AF07A3" w:rsidRPr="00036526" w:rsidRDefault="00AF07A3" w:rsidP="00036526">
            <w:pPr>
              <w:jc w:val="center"/>
              <w:rPr>
                <w:rFonts w:ascii="楷体" w:eastAsia="楷体" w:hAnsi="楷体"/>
                <w:b/>
                <w:sz w:val="24"/>
                <w:szCs w:val="24"/>
              </w:rPr>
            </w:pPr>
            <w:r w:rsidRPr="00036526">
              <w:rPr>
                <w:rFonts w:ascii="楷体" w:eastAsia="楷体" w:hAnsi="楷体" w:hint="eastAsia"/>
                <w:b/>
                <w:sz w:val="24"/>
                <w:szCs w:val="24"/>
              </w:rPr>
              <w:t>说明</w:t>
            </w:r>
          </w:p>
        </w:tc>
      </w:tr>
      <w:tr w:rsidR="00AF07A3" w:rsidTr="00036526">
        <w:trPr>
          <w:trHeight w:val="8821"/>
        </w:trPr>
        <w:tc>
          <w:tcPr>
            <w:tcW w:w="438" w:type="dxa"/>
            <w:vMerge w:val="restart"/>
            <w:vAlign w:val="center"/>
          </w:tcPr>
          <w:p w:rsidR="00AF07A3" w:rsidRPr="00036526" w:rsidRDefault="00AF07A3" w:rsidP="00036526">
            <w:pPr>
              <w:jc w:val="center"/>
              <w:rPr>
                <w:rFonts w:ascii="宋体" w:cs="宋体"/>
                <w:kern w:val="0"/>
                <w:sz w:val="24"/>
                <w:szCs w:val="24"/>
              </w:rPr>
            </w:pPr>
            <w:r w:rsidRPr="00036526">
              <w:rPr>
                <w:rFonts w:ascii="宋体" w:hAnsi="宋体" w:cs="宋体" w:hint="eastAsia"/>
                <w:kern w:val="0"/>
                <w:sz w:val="24"/>
                <w:szCs w:val="24"/>
              </w:rPr>
              <w:t>第一学年</w:t>
            </w:r>
          </w:p>
        </w:tc>
        <w:tc>
          <w:tcPr>
            <w:tcW w:w="478" w:type="dxa"/>
            <w:vAlign w:val="center"/>
          </w:tcPr>
          <w:p w:rsidR="00AF07A3" w:rsidRPr="00036526" w:rsidRDefault="00AF07A3" w:rsidP="00036526">
            <w:pPr>
              <w:jc w:val="center"/>
              <w:rPr>
                <w:rFonts w:ascii="宋体" w:cs="宋体"/>
                <w:kern w:val="0"/>
                <w:sz w:val="24"/>
                <w:szCs w:val="24"/>
              </w:rPr>
            </w:pPr>
            <w:r w:rsidRPr="00036526">
              <w:rPr>
                <w:rFonts w:ascii="宋体" w:hAnsi="宋体" w:cs="宋体" w:hint="eastAsia"/>
                <w:kern w:val="0"/>
                <w:sz w:val="24"/>
                <w:szCs w:val="24"/>
              </w:rPr>
              <w:t>上学期</w:t>
            </w:r>
          </w:p>
        </w:tc>
        <w:tc>
          <w:tcPr>
            <w:tcW w:w="752" w:type="dxa"/>
            <w:vAlign w:val="center"/>
          </w:tcPr>
          <w:p w:rsidR="00AF07A3" w:rsidRPr="00036526" w:rsidRDefault="00AF07A3" w:rsidP="00036526">
            <w:pPr>
              <w:jc w:val="center"/>
              <w:rPr>
                <w:rFonts w:ascii="宋体" w:hAnsi="宋体" w:cs="宋体"/>
                <w:kern w:val="0"/>
                <w:sz w:val="24"/>
                <w:szCs w:val="24"/>
              </w:rPr>
            </w:pPr>
            <w:r w:rsidRPr="00036526">
              <w:rPr>
                <w:rFonts w:ascii="宋体" w:hAnsi="宋体" w:cs="宋体" w:hint="eastAsia"/>
                <w:kern w:val="0"/>
                <w:sz w:val="24"/>
                <w:szCs w:val="24"/>
              </w:rPr>
              <w:t>必修</w:t>
            </w:r>
            <w:r w:rsidRPr="00036526">
              <w:rPr>
                <w:rFonts w:ascii="宋体" w:hAnsi="宋体" w:cs="宋体"/>
                <w:kern w:val="0"/>
                <w:sz w:val="24"/>
                <w:szCs w:val="24"/>
              </w:rPr>
              <w:t>1</w:t>
            </w:r>
          </w:p>
        </w:tc>
        <w:tc>
          <w:tcPr>
            <w:tcW w:w="4677" w:type="dxa"/>
          </w:tcPr>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1 </w:t>
            </w:r>
            <w:r w:rsidRPr="00036526">
              <w:rPr>
                <w:rFonts w:ascii="宋体" w:hAnsi="宋体" w:cs="宋体" w:hint="eastAsia"/>
                <w:kern w:val="0"/>
                <w:sz w:val="24"/>
                <w:szCs w:val="24"/>
              </w:rPr>
              <w:t>机械运动与物理模型</w:t>
            </w:r>
          </w:p>
          <w:p w:rsidR="00AF07A3" w:rsidRPr="00036526" w:rsidRDefault="00AF07A3">
            <w:pPr>
              <w:rPr>
                <w:rFonts w:ascii="宋体" w:cs="宋体"/>
                <w:kern w:val="0"/>
                <w:sz w:val="24"/>
                <w:szCs w:val="24"/>
              </w:rPr>
            </w:pPr>
            <w:r w:rsidRPr="00036526">
              <w:rPr>
                <w:rFonts w:ascii="宋体" w:hAnsi="宋体" w:cs="宋体"/>
                <w:kern w:val="0"/>
                <w:sz w:val="24"/>
                <w:szCs w:val="24"/>
              </w:rPr>
              <w:t xml:space="preserve">1.1.1  </w:t>
            </w:r>
            <w:r w:rsidRPr="00036526">
              <w:rPr>
                <w:rFonts w:ascii="宋体" w:hAnsi="宋体" w:cs="宋体" w:hint="eastAsia"/>
                <w:kern w:val="0"/>
                <w:sz w:val="24"/>
                <w:szCs w:val="24"/>
              </w:rPr>
              <w:t>了解近代实验科学产生的背景，认识实验对物理学发展的推动作用。</w:t>
            </w:r>
          </w:p>
          <w:p w:rsidR="00AF07A3" w:rsidRPr="00036526" w:rsidRDefault="00AF07A3">
            <w:pPr>
              <w:rPr>
                <w:rFonts w:ascii="宋体" w:cs="宋体"/>
                <w:kern w:val="0"/>
                <w:sz w:val="24"/>
                <w:szCs w:val="24"/>
              </w:rPr>
            </w:pPr>
            <w:r w:rsidRPr="00036526">
              <w:rPr>
                <w:rFonts w:ascii="宋体" w:hAnsi="宋体" w:cs="宋体"/>
                <w:kern w:val="0"/>
                <w:sz w:val="24"/>
                <w:szCs w:val="24"/>
              </w:rPr>
              <w:t xml:space="preserve">1.1.2   </w:t>
            </w:r>
            <w:r w:rsidRPr="00036526">
              <w:rPr>
                <w:rFonts w:ascii="宋体" w:hAnsi="宋体" w:cs="宋体" w:hint="eastAsia"/>
                <w:kern w:val="0"/>
                <w:sz w:val="24"/>
                <w:szCs w:val="24"/>
              </w:rPr>
              <w:t>经历质点模型的建构过程，了解质点的含义。知道将物体抽象为质点的条件，能将特定实际情境中的物体抽象成质点。体会建构物理模型的思维方式，认识物理模型在探索自然规律中的作用。</w:t>
            </w:r>
          </w:p>
          <w:p w:rsidR="00AF07A3" w:rsidRPr="00036526" w:rsidRDefault="00AF07A3">
            <w:pPr>
              <w:rPr>
                <w:rFonts w:ascii="宋体" w:cs="宋体"/>
                <w:kern w:val="0"/>
                <w:sz w:val="24"/>
                <w:szCs w:val="24"/>
              </w:rPr>
            </w:pPr>
            <w:r w:rsidRPr="00036526">
              <w:rPr>
                <w:rFonts w:ascii="宋体" w:hAnsi="宋体" w:cs="宋体"/>
                <w:kern w:val="0"/>
                <w:sz w:val="24"/>
                <w:szCs w:val="24"/>
              </w:rPr>
              <w:t xml:space="preserve">1.1.3  </w:t>
            </w:r>
            <w:r w:rsidRPr="00036526">
              <w:rPr>
                <w:rFonts w:ascii="宋体" w:hAnsi="宋体" w:cs="宋体" w:hint="eastAsia"/>
                <w:kern w:val="0"/>
                <w:sz w:val="24"/>
                <w:szCs w:val="24"/>
              </w:rPr>
              <w:t>理解位移、速度和加速度。通过实验，探究匀变速直线运动的特点，能用公式、图像等方法描述匀变速直线运动，理解匀变速直线运动的规律，能运用其解决实际问题，体会科学思维中的抽象方法和物理问题研究中的极限方法。</w:t>
            </w:r>
          </w:p>
          <w:p w:rsidR="00AF07A3" w:rsidRPr="00036526" w:rsidRDefault="00AF07A3">
            <w:pPr>
              <w:rPr>
                <w:rFonts w:ascii="宋体" w:cs="宋体"/>
                <w:kern w:val="0"/>
                <w:sz w:val="24"/>
                <w:szCs w:val="24"/>
              </w:rPr>
            </w:pPr>
            <w:r w:rsidRPr="00036526">
              <w:rPr>
                <w:rFonts w:ascii="宋体" w:hAnsi="宋体" w:cs="宋体"/>
                <w:kern w:val="0"/>
                <w:sz w:val="24"/>
                <w:szCs w:val="24"/>
              </w:rPr>
              <w:t xml:space="preserve">1.1.4  </w:t>
            </w:r>
            <w:r w:rsidRPr="00036526">
              <w:rPr>
                <w:rFonts w:ascii="宋体" w:hAnsi="宋体" w:cs="宋体" w:hint="eastAsia"/>
                <w:kern w:val="0"/>
                <w:sz w:val="24"/>
                <w:szCs w:val="24"/>
              </w:rPr>
              <w:t>通过实验，认识自由落体运动规律。结合物理学史的相关内容，认识物理实验与科学推理在物理学研究中的作用。</w:t>
            </w:r>
          </w:p>
          <w:p w:rsidR="00AF07A3" w:rsidRPr="00036526" w:rsidRDefault="00AF07A3" w:rsidP="00036526">
            <w:pPr>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2 </w:t>
            </w:r>
            <w:r w:rsidRPr="00036526">
              <w:rPr>
                <w:rFonts w:ascii="宋体" w:hAnsi="宋体" w:cs="宋体" w:hint="eastAsia"/>
                <w:kern w:val="0"/>
                <w:sz w:val="24"/>
                <w:szCs w:val="24"/>
              </w:rPr>
              <w:t>相互作用与运动定律</w:t>
            </w:r>
          </w:p>
          <w:p w:rsidR="00AF07A3" w:rsidRPr="00036526" w:rsidRDefault="00AF07A3">
            <w:pPr>
              <w:rPr>
                <w:rFonts w:ascii="宋体" w:cs="宋体"/>
                <w:kern w:val="0"/>
                <w:sz w:val="24"/>
                <w:szCs w:val="24"/>
              </w:rPr>
            </w:pPr>
            <w:r w:rsidRPr="00036526">
              <w:rPr>
                <w:rFonts w:ascii="宋体" w:hAnsi="宋体" w:cs="宋体"/>
                <w:kern w:val="0"/>
                <w:sz w:val="24"/>
                <w:szCs w:val="24"/>
              </w:rPr>
              <w:t xml:space="preserve">1.2.1  </w:t>
            </w:r>
            <w:r w:rsidRPr="00036526">
              <w:rPr>
                <w:rFonts w:ascii="宋体" w:hAnsi="宋体" w:cs="宋体" w:hint="eastAsia"/>
                <w:kern w:val="0"/>
                <w:sz w:val="24"/>
                <w:szCs w:val="24"/>
              </w:rPr>
              <w:t>认识重力、弹力与摩擦力。通过实验，了解胡克定律。知道滑动摩擦和静摩擦现象，能用动摩擦因数计算滑动摩擦力的大小。</w:t>
            </w:r>
          </w:p>
          <w:p w:rsidR="00AF07A3" w:rsidRPr="00036526" w:rsidRDefault="00AF07A3">
            <w:pPr>
              <w:rPr>
                <w:rFonts w:ascii="宋体" w:cs="宋体"/>
                <w:kern w:val="0"/>
                <w:sz w:val="24"/>
                <w:szCs w:val="24"/>
              </w:rPr>
            </w:pPr>
            <w:r w:rsidRPr="00036526">
              <w:rPr>
                <w:rFonts w:ascii="宋体" w:hAnsi="宋体" w:cs="宋体"/>
                <w:kern w:val="0"/>
                <w:sz w:val="24"/>
                <w:szCs w:val="24"/>
              </w:rPr>
              <w:t xml:space="preserve">1.2.2  </w:t>
            </w:r>
            <w:r w:rsidRPr="00036526">
              <w:rPr>
                <w:rFonts w:ascii="宋体" w:hAnsi="宋体" w:cs="宋体" w:hint="eastAsia"/>
                <w:kern w:val="0"/>
                <w:sz w:val="24"/>
                <w:szCs w:val="24"/>
              </w:rPr>
              <w:t>通过实验，了解力的合成与分解，知道矢量和标量。能用共点力的平衡条件分析生产生活中的问题。</w:t>
            </w:r>
          </w:p>
          <w:p w:rsidR="00AF07A3" w:rsidRPr="00036526" w:rsidRDefault="00AF07A3">
            <w:pPr>
              <w:rPr>
                <w:rFonts w:ascii="宋体" w:cs="宋体"/>
                <w:kern w:val="0"/>
                <w:sz w:val="24"/>
                <w:szCs w:val="24"/>
              </w:rPr>
            </w:pPr>
            <w:r w:rsidRPr="00036526">
              <w:rPr>
                <w:rFonts w:ascii="宋体" w:hAnsi="宋体" w:cs="宋体"/>
                <w:kern w:val="0"/>
                <w:sz w:val="24"/>
                <w:szCs w:val="24"/>
              </w:rPr>
              <w:t xml:space="preserve">1.2.3  </w:t>
            </w:r>
            <w:r w:rsidRPr="00036526">
              <w:rPr>
                <w:rFonts w:ascii="宋体" w:hAnsi="宋体" w:cs="宋体" w:hint="eastAsia"/>
                <w:kern w:val="0"/>
                <w:sz w:val="24"/>
                <w:szCs w:val="24"/>
              </w:rPr>
              <w:t>通过实验，探究物体运动的加速度与物体受力、物体质量的关系。理解牛顿运动定律，能用牛顿运动定律解释生产生活中的有关现象、解决有关问题。通过实验，认识超重和失重现象。</w:t>
            </w:r>
          </w:p>
          <w:p w:rsidR="00AF07A3" w:rsidRPr="00036526" w:rsidRDefault="00AF07A3">
            <w:pPr>
              <w:rPr>
                <w:rFonts w:ascii="宋体" w:cs="宋体"/>
                <w:kern w:val="0"/>
                <w:sz w:val="24"/>
                <w:szCs w:val="24"/>
              </w:rPr>
            </w:pPr>
            <w:r w:rsidRPr="00036526">
              <w:rPr>
                <w:rFonts w:ascii="宋体" w:hAnsi="宋体" w:cs="宋体"/>
                <w:kern w:val="0"/>
                <w:sz w:val="24"/>
                <w:szCs w:val="24"/>
              </w:rPr>
              <w:t xml:space="preserve">1.2.4  </w:t>
            </w:r>
            <w:r w:rsidRPr="00036526">
              <w:rPr>
                <w:rFonts w:ascii="宋体" w:hAnsi="宋体" w:cs="宋体" w:hint="eastAsia"/>
                <w:kern w:val="0"/>
                <w:sz w:val="24"/>
                <w:szCs w:val="24"/>
              </w:rPr>
              <w:t>知道国际单位制中的力学单位。了解单位制在物理学中的重要意义。</w:t>
            </w:r>
          </w:p>
        </w:tc>
        <w:tc>
          <w:tcPr>
            <w:tcW w:w="2177" w:type="dxa"/>
          </w:tcPr>
          <w:p w:rsidR="00AF07A3" w:rsidRPr="00036526" w:rsidRDefault="00AF07A3">
            <w:pPr>
              <w:rPr>
                <w:rFonts w:ascii="宋体" w:cs="宋体"/>
                <w:kern w:val="0"/>
                <w:sz w:val="24"/>
                <w:szCs w:val="24"/>
              </w:rPr>
            </w:pPr>
            <w:r w:rsidRPr="00036526">
              <w:rPr>
                <w:rFonts w:ascii="宋体" w:hAnsi="宋体" w:cs="宋体"/>
                <w:kern w:val="0"/>
                <w:sz w:val="24"/>
                <w:szCs w:val="24"/>
              </w:rPr>
              <w:t>1</w:t>
            </w:r>
            <w:r w:rsidRPr="00036526">
              <w:rPr>
                <w:rFonts w:ascii="宋体" w:hAnsi="宋体" w:cs="宋体" w:hint="eastAsia"/>
                <w:kern w:val="0"/>
                <w:sz w:val="24"/>
                <w:szCs w:val="24"/>
              </w:rPr>
              <w:t>．本模块的相关内容对应人教版（或教科版）教材必修</w:t>
            </w:r>
            <w:r w:rsidRPr="00036526">
              <w:rPr>
                <w:rFonts w:ascii="宋体" w:hAnsi="宋体" w:cs="宋体"/>
                <w:kern w:val="0"/>
                <w:sz w:val="24"/>
                <w:szCs w:val="24"/>
              </w:rPr>
              <w:t>1</w:t>
            </w:r>
            <w:r w:rsidRPr="00036526">
              <w:rPr>
                <w:rFonts w:ascii="宋体" w:hAnsi="宋体" w:cs="宋体" w:hint="eastAsia"/>
                <w:kern w:val="0"/>
                <w:sz w:val="24"/>
                <w:szCs w:val="24"/>
              </w:rPr>
              <w:t>。</w:t>
            </w:r>
          </w:p>
          <w:p w:rsidR="00AF07A3" w:rsidRPr="00036526" w:rsidRDefault="00AF07A3">
            <w:pPr>
              <w:rPr>
                <w:rFonts w:ascii="宋体" w:cs="宋体"/>
                <w:kern w:val="0"/>
                <w:sz w:val="24"/>
                <w:szCs w:val="24"/>
              </w:rPr>
            </w:pPr>
            <w:r w:rsidRPr="00036526">
              <w:rPr>
                <w:rFonts w:ascii="宋体" w:hAnsi="宋体" w:cs="宋体"/>
                <w:kern w:val="0"/>
                <w:sz w:val="24"/>
                <w:szCs w:val="24"/>
              </w:rPr>
              <w:t>2</w:t>
            </w:r>
            <w:r w:rsidRPr="00036526">
              <w:rPr>
                <w:rFonts w:ascii="宋体" w:hAnsi="宋体" w:cs="宋体" w:hint="eastAsia"/>
                <w:kern w:val="0"/>
                <w:sz w:val="24"/>
                <w:szCs w:val="24"/>
              </w:rPr>
              <w:t>．本模块</w:t>
            </w:r>
            <w:r w:rsidRPr="00036526">
              <w:rPr>
                <w:rFonts w:ascii="宋体" w:hAnsi="宋体" w:cs="宋体"/>
                <w:kern w:val="0"/>
                <w:sz w:val="24"/>
                <w:szCs w:val="24"/>
              </w:rPr>
              <w:t>2</w:t>
            </w:r>
            <w:r w:rsidRPr="00036526">
              <w:rPr>
                <w:rFonts w:ascii="宋体" w:hAnsi="宋体" w:cs="宋体" w:hint="eastAsia"/>
                <w:kern w:val="0"/>
                <w:sz w:val="24"/>
                <w:szCs w:val="24"/>
              </w:rPr>
              <w:t>个学分。</w:t>
            </w:r>
          </w:p>
          <w:p w:rsidR="00AF07A3" w:rsidRPr="00036526" w:rsidRDefault="00AF07A3">
            <w:pPr>
              <w:rPr>
                <w:rFonts w:ascii="宋体" w:cs="宋体"/>
                <w:kern w:val="0"/>
                <w:sz w:val="24"/>
                <w:szCs w:val="24"/>
              </w:rPr>
            </w:pPr>
            <w:r w:rsidRPr="00036526">
              <w:rPr>
                <w:rFonts w:ascii="宋体" w:hAnsi="宋体" w:cs="宋体"/>
                <w:kern w:val="0"/>
                <w:sz w:val="24"/>
                <w:szCs w:val="24"/>
              </w:rPr>
              <w:t>3</w:t>
            </w:r>
            <w:r w:rsidRPr="00036526">
              <w:rPr>
                <w:rFonts w:ascii="宋体" w:hAnsi="宋体" w:cs="宋体" w:hint="eastAsia"/>
                <w:kern w:val="0"/>
                <w:sz w:val="24"/>
                <w:szCs w:val="24"/>
              </w:rPr>
              <w:t>．加速度大小不同的连接体问题的计算仅限于两个物体的情况。</w:t>
            </w:r>
          </w:p>
          <w:p w:rsidR="00AF07A3" w:rsidRPr="00036526" w:rsidRDefault="00AF07A3">
            <w:pPr>
              <w:rPr>
                <w:rFonts w:ascii="宋体" w:cs="宋体"/>
                <w:kern w:val="0"/>
                <w:sz w:val="24"/>
                <w:szCs w:val="24"/>
              </w:rPr>
            </w:pPr>
            <w:r w:rsidRPr="00036526">
              <w:rPr>
                <w:rFonts w:ascii="宋体" w:hAnsi="宋体" w:cs="宋体"/>
                <w:kern w:val="0"/>
                <w:sz w:val="24"/>
                <w:szCs w:val="24"/>
              </w:rPr>
              <w:t>4</w:t>
            </w:r>
            <w:r w:rsidRPr="00036526">
              <w:rPr>
                <w:rFonts w:ascii="宋体" w:hAnsi="宋体" w:cs="宋体" w:hint="eastAsia"/>
                <w:kern w:val="0"/>
                <w:sz w:val="24"/>
                <w:szCs w:val="24"/>
              </w:rPr>
              <w:t>．力的合成与分解的有关的计算，仅限于用作图法或直角三角形知识解决。</w:t>
            </w:r>
          </w:p>
          <w:p w:rsidR="00AF07A3" w:rsidRPr="00036526" w:rsidRDefault="00AF07A3">
            <w:pPr>
              <w:rPr>
                <w:rFonts w:ascii="宋体" w:cs="宋体"/>
                <w:kern w:val="0"/>
                <w:sz w:val="24"/>
                <w:szCs w:val="24"/>
              </w:rPr>
            </w:pPr>
            <w:r w:rsidRPr="00036526">
              <w:rPr>
                <w:rFonts w:ascii="宋体" w:hAnsi="宋体" w:cs="宋体"/>
                <w:kern w:val="0"/>
                <w:sz w:val="24"/>
                <w:szCs w:val="24"/>
              </w:rPr>
              <w:t>5</w:t>
            </w:r>
            <w:r w:rsidRPr="00036526">
              <w:rPr>
                <w:rFonts w:ascii="宋体" w:hAnsi="宋体" w:cs="宋体" w:hint="eastAsia"/>
                <w:kern w:val="0"/>
                <w:sz w:val="24"/>
                <w:szCs w:val="24"/>
              </w:rPr>
              <w:t>．共点力平衡问题仅限于在一个平面内的情况。</w:t>
            </w:r>
          </w:p>
          <w:p w:rsidR="00AF07A3" w:rsidRPr="00036526" w:rsidRDefault="00AF07A3">
            <w:pPr>
              <w:rPr>
                <w:rFonts w:ascii="宋体" w:cs="宋体"/>
                <w:kern w:val="0"/>
                <w:sz w:val="24"/>
                <w:szCs w:val="24"/>
              </w:rPr>
            </w:pPr>
            <w:r w:rsidRPr="00036526">
              <w:rPr>
                <w:rFonts w:ascii="宋体" w:hAnsi="宋体" w:cs="宋体"/>
                <w:kern w:val="0"/>
                <w:sz w:val="24"/>
                <w:szCs w:val="24"/>
              </w:rPr>
              <w:t>6</w:t>
            </w:r>
            <w:r w:rsidRPr="00036526">
              <w:rPr>
                <w:rFonts w:ascii="宋体" w:hAnsi="宋体" w:cs="宋体" w:hint="eastAsia"/>
                <w:kern w:val="0"/>
                <w:sz w:val="24"/>
                <w:szCs w:val="24"/>
              </w:rPr>
              <w:t>．学生分组实验：</w:t>
            </w:r>
          </w:p>
          <w:p w:rsidR="00AF07A3" w:rsidRPr="00036526" w:rsidRDefault="00AF07A3">
            <w:pPr>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1</w:t>
            </w:r>
            <w:r w:rsidRPr="00036526">
              <w:rPr>
                <w:rFonts w:ascii="宋体" w:hAnsi="宋体" w:cs="宋体" w:hint="eastAsia"/>
                <w:kern w:val="0"/>
                <w:sz w:val="24"/>
                <w:szCs w:val="24"/>
              </w:rPr>
              <w:t>）测量做直线运动物体的瞬时速度</w:t>
            </w:r>
          </w:p>
          <w:p w:rsidR="00AF07A3" w:rsidRPr="00036526" w:rsidRDefault="00AF07A3">
            <w:pPr>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2</w:t>
            </w:r>
            <w:r w:rsidRPr="00036526">
              <w:rPr>
                <w:rFonts w:ascii="宋体" w:hAnsi="宋体" w:cs="宋体" w:hint="eastAsia"/>
                <w:kern w:val="0"/>
                <w:sz w:val="24"/>
                <w:szCs w:val="24"/>
              </w:rPr>
              <w:t>）探究弹簧弹力与形变量的关系</w:t>
            </w:r>
          </w:p>
          <w:p w:rsidR="00AF07A3" w:rsidRPr="00036526" w:rsidRDefault="00AF07A3">
            <w:pPr>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3</w:t>
            </w:r>
            <w:r w:rsidRPr="00036526">
              <w:rPr>
                <w:rFonts w:ascii="宋体" w:hAnsi="宋体" w:cs="宋体" w:hint="eastAsia"/>
                <w:kern w:val="0"/>
                <w:sz w:val="24"/>
                <w:szCs w:val="24"/>
              </w:rPr>
              <w:t>）探究两个互成角度的力的合成规律</w:t>
            </w:r>
          </w:p>
          <w:p w:rsidR="00AF07A3" w:rsidRPr="00036526" w:rsidRDefault="00AF07A3">
            <w:pPr>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4</w:t>
            </w:r>
            <w:r w:rsidRPr="00036526">
              <w:rPr>
                <w:rFonts w:ascii="宋体" w:hAnsi="宋体" w:cs="宋体" w:hint="eastAsia"/>
                <w:kern w:val="0"/>
                <w:sz w:val="24"/>
                <w:szCs w:val="24"/>
              </w:rPr>
              <w:t>）探究加速度与物体受力、物体质量的关系</w:t>
            </w:r>
          </w:p>
        </w:tc>
      </w:tr>
      <w:tr w:rsidR="00AF07A3" w:rsidTr="00036526">
        <w:trPr>
          <w:trHeight w:val="520"/>
        </w:trPr>
        <w:tc>
          <w:tcPr>
            <w:tcW w:w="438" w:type="dxa"/>
            <w:vMerge/>
            <w:vAlign w:val="center"/>
          </w:tcPr>
          <w:p w:rsidR="00AF07A3" w:rsidRPr="00036526" w:rsidRDefault="00AF07A3" w:rsidP="00036526">
            <w:pPr>
              <w:jc w:val="center"/>
              <w:rPr>
                <w:kern w:val="0"/>
                <w:sz w:val="24"/>
                <w:szCs w:val="24"/>
              </w:rPr>
            </w:pPr>
          </w:p>
        </w:tc>
        <w:tc>
          <w:tcPr>
            <w:tcW w:w="478" w:type="dxa"/>
            <w:vAlign w:val="center"/>
          </w:tcPr>
          <w:p w:rsidR="00AF07A3" w:rsidRPr="00036526" w:rsidRDefault="00AF07A3" w:rsidP="00036526">
            <w:pPr>
              <w:snapToGrid w:val="0"/>
              <w:jc w:val="center"/>
              <w:rPr>
                <w:rFonts w:ascii="宋体" w:cs="宋体"/>
                <w:kern w:val="0"/>
                <w:sz w:val="24"/>
                <w:szCs w:val="24"/>
              </w:rPr>
            </w:pPr>
            <w:r w:rsidRPr="00036526">
              <w:rPr>
                <w:rFonts w:ascii="宋体" w:hAnsi="宋体" w:cs="宋体" w:hint="eastAsia"/>
                <w:kern w:val="0"/>
                <w:sz w:val="24"/>
                <w:szCs w:val="24"/>
              </w:rPr>
              <w:t>下学期</w:t>
            </w:r>
          </w:p>
        </w:tc>
        <w:tc>
          <w:tcPr>
            <w:tcW w:w="752" w:type="dxa"/>
            <w:vAlign w:val="center"/>
          </w:tcPr>
          <w:p w:rsidR="00AF07A3" w:rsidRPr="00036526" w:rsidRDefault="00AF07A3" w:rsidP="00036526">
            <w:pPr>
              <w:snapToGrid w:val="0"/>
              <w:jc w:val="center"/>
              <w:rPr>
                <w:rFonts w:ascii="宋体" w:hAnsi="宋体" w:cs="宋体"/>
                <w:kern w:val="0"/>
                <w:sz w:val="24"/>
                <w:szCs w:val="24"/>
              </w:rPr>
            </w:pPr>
            <w:r w:rsidRPr="00036526">
              <w:rPr>
                <w:rFonts w:ascii="宋体" w:hAnsi="宋体" w:cs="宋体" w:hint="eastAsia"/>
                <w:kern w:val="0"/>
                <w:sz w:val="24"/>
                <w:szCs w:val="24"/>
              </w:rPr>
              <w:t>必修</w:t>
            </w:r>
            <w:r w:rsidRPr="00036526">
              <w:rPr>
                <w:rFonts w:ascii="宋体" w:hAnsi="宋体" w:cs="宋体"/>
                <w:kern w:val="0"/>
                <w:sz w:val="24"/>
                <w:szCs w:val="24"/>
              </w:rPr>
              <w:t>2</w:t>
            </w:r>
          </w:p>
        </w:tc>
        <w:tc>
          <w:tcPr>
            <w:tcW w:w="4677" w:type="dxa"/>
          </w:tcPr>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1 </w:t>
            </w:r>
            <w:r w:rsidRPr="00036526">
              <w:rPr>
                <w:rFonts w:ascii="宋体" w:hAnsi="宋体" w:cs="宋体" w:hint="eastAsia"/>
                <w:kern w:val="0"/>
                <w:sz w:val="24"/>
                <w:szCs w:val="24"/>
              </w:rPr>
              <w:t>机械能及其守恒定律</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2.1.1  </w:t>
            </w:r>
            <w:r w:rsidRPr="00036526">
              <w:rPr>
                <w:rFonts w:ascii="宋体" w:hAnsi="宋体" w:cs="宋体" w:hint="eastAsia"/>
                <w:kern w:val="0"/>
                <w:sz w:val="24"/>
                <w:szCs w:val="24"/>
              </w:rPr>
              <w:t>理解功和功率。了解生产生活中常见机械的功率大小及其意义。</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2.1.2  </w:t>
            </w:r>
            <w:r w:rsidRPr="00036526">
              <w:rPr>
                <w:rFonts w:ascii="宋体" w:hAnsi="宋体" w:cs="宋体" w:hint="eastAsia"/>
                <w:kern w:val="0"/>
                <w:sz w:val="24"/>
                <w:szCs w:val="24"/>
              </w:rPr>
              <w:t>理解动能和动能定理。能用动能定理解释生产生活中的现象。</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2.1.3  </w:t>
            </w:r>
            <w:r w:rsidRPr="00036526">
              <w:rPr>
                <w:rFonts w:ascii="宋体" w:hAnsi="宋体" w:cs="宋体" w:hint="eastAsia"/>
                <w:kern w:val="0"/>
                <w:sz w:val="24"/>
                <w:szCs w:val="24"/>
              </w:rPr>
              <w:t>理解重力势能，知道重力势能的变化与重力做功的关系。定性了解弹性势能。</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2.1.4  </w:t>
            </w:r>
            <w:r w:rsidRPr="00036526">
              <w:rPr>
                <w:rFonts w:ascii="宋体" w:hAnsi="宋体" w:cs="宋体" w:hint="eastAsia"/>
                <w:kern w:val="0"/>
                <w:sz w:val="24"/>
                <w:szCs w:val="24"/>
              </w:rPr>
              <w:t>通过实验，验证机械能守恒定律。理解机械能守恒定律，体会守恒观念对认识物理规律的重要性。能用机械能守恒律分析生产生活中的有关问題。</w:t>
            </w:r>
          </w:p>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2 </w:t>
            </w:r>
            <w:r w:rsidRPr="00036526">
              <w:rPr>
                <w:rFonts w:ascii="宋体" w:hAnsi="宋体" w:cs="宋体" w:hint="eastAsia"/>
                <w:kern w:val="0"/>
                <w:sz w:val="24"/>
                <w:szCs w:val="24"/>
              </w:rPr>
              <w:t>曲线运动与万有引力定律</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2.2.1  </w:t>
            </w:r>
            <w:r w:rsidRPr="00036526">
              <w:rPr>
                <w:rFonts w:ascii="宋体" w:hAnsi="宋体" w:cs="宋体" w:hint="eastAsia"/>
                <w:kern w:val="0"/>
                <w:sz w:val="24"/>
                <w:szCs w:val="24"/>
              </w:rPr>
              <w:t>通过实验，了解曲线运动，知道物体做曲线运动的条件。</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2.2.2  </w:t>
            </w:r>
            <w:r w:rsidRPr="00036526">
              <w:rPr>
                <w:rFonts w:ascii="宋体" w:hAnsi="宋体" w:cs="宋体" w:hint="eastAsia"/>
                <w:kern w:val="0"/>
                <w:sz w:val="24"/>
                <w:szCs w:val="24"/>
              </w:rPr>
              <w:t>通过实验，探究并认识平抛运动的规律。会用运动合成与分解的方法分析平抛运动。体会将复杂运动分解为简单运动的物理思想。能分析生产生活中的抛体运动。</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2.2.3  </w:t>
            </w:r>
            <w:r w:rsidRPr="00036526">
              <w:rPr>
                <w:rFonts w:ascii="宋体" w:hAnsi="宋体" w:cs="宋体" w:hint="eastAsia"/>
                <w:kern w:val="0"/>
                <w:sz w:val="24"/>
                <w:szCs w:val="24"/>
              </w:rPr>
              <w:t>会用线速度、角速度、周期描述匀速圆周运动。知道匀速圆周运动向心加速度的大小和方向。通过实验，探究并了解</w:t>
            </w:r>
            <w:bookmarkStart w:id="15" w:name="_Hlk516587105"/>
            <w:r w:rsidRPr="00036526">
              <w:rPr>
                <w:rFonts w:ascii="宋体" w:hAnsi="宋体" w:cs="宋体" w:hint="eastAsia"/>
                <w:kern w:val="0"/>
                <w:sz w:val="24"/>
                <w:szCs w:val="24"/>
              </w:rPr>
              <w:t>匀速圆周运动向心力大小与半径、角速度、质量的关系</w:t>
            </w:r>
            <w:bookmarkEnd w:id="15"/>
            <w:r w:rsidRPr="00036526">
              <w:rPr>
                <w:rFonts w:ascii="宋体" w:hAnsi="宋体" w:cs="宋体" w:hint="eastAsia"/>
                <w:kern w:val="0"/>
                <w:sz w:val="24"/>
                <w:szCs w:val="24"/>
              </w:rPr>
              <w:t>。能用牛顿第二定律分析匀速圆周运动的向心力。了解生产生活中的离心现象及其产生的原因。</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2.2.4  </w:t>
            </w:r>
            <w:r w:rsidRPr="00036526">
              <w:rPr>
                <w:rFonts w:ascii="宋体" w:hAnsi="宋体" w:cs="宋体" w:hint="eastAsia"/>
                <w:kern w:val="0"/>
                <w:sz w:val="24"/>
                <w:szCs w:val="24"/>
              </w:rPr>
              <w:t>通过史实，了解万有引力定律的发现过程。知道万有引力定律。认识发现万有引力定律的重要意义。认识科学定律对人类未知世界的作用。</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2.2.5  </w:t>
            </w:r>
            <w:r w:rsidRPr="00036526">
              <w:rPr>
                <w:rFonts w:ascii="宋体" w:hAnsi="宋体" w:cs="宋体" w:hint="eastAsia"/>
                <w:kern w:val="0"/>
                <w:sz w:val="24"/>
                <w:szCs w:val="24"/>
              </w:rPr>
              <w:t>会计算人地球卫星的环绕速度，知道第二宇宙速度和第三宇宙速度。</w:t>
            </w:r>
          </w:p>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3 </w:t>
            </w:r>
            <w:r w:rsidRPr="00036526">
              <w:rPr>
                <w:rFonts w:ascii="宋体" w:hAnsi="宋体" w:cs="宋体" w:hint="eastAsia"/>
                <w:kern w:val="0"/>
                <w:sz w:val="24"/>
                <w:szCs w:val="24"/>
              </w:rPr>
              <w:t>牛顿力学的局限性与相对论初步</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2.3.1  </w:t>
            </w:r>
            <w:r w:rsidRPr="00036526">
              <w:rPr>
                <w:rFonts w:ascii="宋体" w:hAnsi="宋体" w:cs="宋体" w:hint="eastAsia"/>
                <w:kern w:val="0"/>
                <w:sz w:val="24"/>
                <w:szCs w:val="24"/>
              </w:rPr>
              <w:t>知道牛顿力学的局限性，体会人类对自然界的探索是不断深入的。</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2.3.2  </w:t>
            </w:r>
            <w:r w:rsidRPr="00036526">
              <w:rPr>
                <w:rFonts w:ascii="宋体" w:hAnsi="宋体" w:cs="宋体" w:hint="eastAsia"/>
                <w:kern w:val="0"/>
                <w:sz w:val="24"/>
                <w:szCs w:val="24"/>
              </w:rPr>
              <w:t>初步了解相对论时空观。</w:t>
            </w:r>
          </w:p>
        </w:tc>
        <w:tc>
          <w:tcPr>
            <w:tcW w:w="2177" w:type="dxa"/>
          </w:tcPr>
          <w:p w:rsidR="00AF07A3" w:rsidRPr="00036526" w:rsidRDefault="00AF07A3" w:rsidP="00036526">
            <w:pPr>
              <w:snapToGrid w:val="0"/>
              <w:rPr>
                <w:rFonts w:ascii="宋体" w:cs="宋体"/>
                <w:kern w:val="0"/>
                <w:sz w:val="24"/>
                <w:szCs w:val="24"/>
              </w:rPr>
            </w:pPr>
            <w:r w:rsidRPr="00036526">
              <w:rPr>
                <w:rFonts w:ascii="宋体" w:hAnsi="宋体" w:cs="宋体"/>
                <w:kern w:val="0"/>
                <w:sz w:val="24"/>
                <w:szCs w:val="24"/>
              </w:rPr>
              <w:t>1</w:t>
            </w:r>
            <w:r w:rsidRPr="00036526">
              <w:rPr>
                <w:rFonts w:ascii="宋体" w:hAnsi="宋体" w:cs="宋体" w:hint="eastAsia"/>
                <w:kern w:val="0"/>
                <w:sz w:val="24"/>
                <w:szCs w:val="24"/>
              </w:rPr>
              <w:t>．本模块的相关内容对应人教版教材必修</w:t>
            </w:r>
            <w:r w:rsidRPr="00036526">
              <w:rPr>
                <w:rFonts w:ascii="宋体" w:hAnsi="宋体" w:cs="宋体"/>
                <w:kern w:val="0"/>
                <w:sz w:val="24"/>
                <w:szCs w:val="24"/>
              </w:rPr>
              <w:t>2</w:t>
            </w:r>
            <w:r w:rsidRPr="00036526">
              <w:rPr>
                <w:rFonts w:ascii="宋体" w:hAnsi="宋体" w:cs="宋体" w:hint="eastAsia"/>
                <w:kern w:val="0"/>
                <w:sz w:val="24"/>
                <w:szCs w:val="24"/>
              </w:rPr>
              <w:t>和选修</w:t>
            </w:r>
            <w:r w:rsidRPr="00036526">
              <w:rPr>
                <w:rFonts w:ascii="宋体" w:hAnsi="宋体" w:cs="宋体"/>
                <w:kern w:val="0"/>
                <w:sz w:val="24"/>
                <w:szCs w:val="24"/>
              </w:rPr>
              <w:t>3-4</w:t>
            </w:r>
            <w:r w:rsidRPr="00036526">
              <w:rPr>
                <w:rFonts w:ascii="宋体" w:hAnsi="宋体" w:cs="宋体" w:hint="eastAsia"/>
                <w:kern w:val="0"/>
                <w:sz w:val="24"/>
                <w:szCs w:val="24"/>
              </w:rPr>
              <w:t>（或教科版教材必修</w:t>
            </w:r>
            <w:r w:rsidRPr="00036526">
              <w:rPr>
                <w:rFonts w:ascii="宋体" w:hAnsi="宋体" w:cs="宋体"/>
                <w:kern w:val="0"/>
                <w:sz w:val="24"/>
                <w:szCs w:val="24"/>
              </w:rPr>
              <w:t>2</w:t>
            </w:r>
            <w:r w:rsidRPr="00036526">
              <w:rPr>
                <w:rFonts w:ascii="宋体" w:hAnsi="宋体" w:cs="宋体" w:hint="eastAsia"/>
                <w:kern w:val="0"/>
                <w:sz w:val="24"/>
                <w:szCs w:val="24"/>
              </w:rPr>
              <w:t>）。</w:t>
            </w:r>
          </w:p>
          <w:p w:rsidR="00AF07A3" w:rsidRPr="00036526" w:rsidRDefault="00AF07A3" w:rsidP="00036526">
            <w:pPr>
              <w:snapToGrid w:val="0"/>
              <w:rPr>
                <w:rFonts w:ascii="宋体" w:cs="宋体"/>
                <w:kern w:val="0"/>
                <w:sz w:val="24"/>
                <w:szCs w:val="24"/>
              </w:rPr>
            </w:pPr>
            <w:r w:rsidRPr="00036526">
              <w:rPr>
                <w:rFonts w:ascii="宋体" w:hAnsi="宋体" w:cs="宋体"/>
                <w:kern w:val="0"/>
                <w:sz w:val="24"/>
                <w:szCs w:val="24"/>
              </w:rPr>
              <w:t>2</w:t>
            </w:r>
            <w:r w:rsidRPr="00036526">
              <w:rPr>
                <w:rFonts w:ascii="宋体" w:hAnsi="宋体" w:cs="宋体" w:hint="eastAsia"/>
                <w:kern w:val="0"/>
                <w:sz w:val="24"/>
                <w:szCs w:val="24"/>
              </w:rPr>
              <w:t>．本模块</w:t>
            </w:r>
            <w:r w:rsidRPr="00036526">
              <w:rPr>
                <w:rFonts w:ascii="宋体" w:hAnsi="宋体" w:cs="宋体"/>
                <w:kern w:val="0"/>
                <w:sz w:val="24"/>
                <w:szCs w:val="24"/>
              </w:rPr>
              <w:t>2</w:t>
            </w:r>
            <w:r w:rsidRPr="00036526">
              <w:rPr>
                <w:rFonts w:ascii="宋体" w:hAnsi="宋体" w:cs="宋体" w:hint="eastAsia"/>
                <w:kern w:val="0"/>
                <w:sz w:val="24"/>
                <w:szCs w:val="24"/>
              </w:rPr>
              <w:t>个学分。</w:t>
            </w:r>
          </w:p>
          <w:p w:rsidR="00AF07A3" w:rsidRPr="00036526" w:rsidRDefault="00AF07A3" w:rsidP="00036526">
            <w:pPr>
              <w:snapToGrid w:val="0"/>
              <w:rPr>
                <w:rFonts w:ascii="宋体" w:cs="宋体"/>
                <w:kern w:val="0"/>
                <w:sz w:val="24"/>
                <w:szCs w:val="24"/>
              </w:rPr>
            </w:pPr>
            <w:r w:rsidRPr="00036526">
              <w:rPr>
                <w:rFonts w:ascii="宋体" w:hAnsi="宋体" w:cs="宋体"/>
                <w:kern w:val="0"/>
                <w:sz w:val="24"/>
                <w:szCs w:val="24"/>
              </w:rPr>
              <w:t>3</w:t>
            </w:r>
            <w:r w:rsidRPr="00036526">
              <w:rPr>
                <w:rFonts w:ascii="宋体" w:hAnsi="宋体" w:cs="宋体" w:hint="eastAsia"/>
                <w:kern w:val="0"/>
                <w:sz w:val="24"/>
                <w:szCs w:val="24"/>
              </w:rPr>
              <w:t>．必修</w:t>
            </w:r>
            <w:r w:rsidRPr="00036526">
              <w:rPr>
                <w:rFonts w:ascii="宋体" w:hAnsi="宋体" w:cs="宋体"/>
                <w:kern w:val="0"/>
                <w:sz w:val="24"/>
                <w:szCs w:val="24"/>
              </w:rPr>
              <w:t>2</w:t>
            </w:r>
            <w:r w:rsidRPr="00036526">
              <w:rPr>
                <w:rFonts w:ascii="宋体" w:hAnsi="宋体" w:cs="宋体" w:hint="eastAsia"/>
                <w:kern w:val="0"/>
                <w:sz w:val="24"/>
                <w:szCs w:val="24"/>
              </w:rPr>
              <w:t>教材中对应“探究恒力做功与物体动能变化的关系”的内容不做要求。</w:t>
            </w:r>
          </w:p>
          <w:p w:rsidR="00AF07A3" w:rsidRPr="00036526" w:rsidRDefault="00AF07A3" w:rsidP="00036526">
            <w:pPr>
              <w:snapToGrid w:val="0"/>
              <w:rPr>
                <w:rFonts w:ascii="宋体" w:cs="宋体"/>
                <w:kern w:val="0"/>
                <w:sz w:val="24"/>
                <w:szCs w:val="24"/>
              </w:rPr>
            </w:pPr>
            <w:r w:rsidRPr="00036526">
              <w:rPr>
                <w:rFonts w:ascii="宋体" w:hAnsi="宋体" w:cs="宋体"/>
                <w:kern w:val="0"/>
                <w:sz w:val="24"/>
                <w:szCs w:val="24"/>
              </w:rPr>
              <w:t>4</w:t>
            </w:r>
            <w:r w:rsidRPr="00036526">
              <w:rPr>
                <w:rFonts w:ascii="宋体" w:hAnsi="宋体" w:cs="宋体" w:hint="eastAsia"/>
                <w:kern w:val="0"/>
                <w:sz w:val="24"/>
                <w:szCs w:val="24"/>
              </w:rPr>
              <w:t>．斜抛运动的定量计算不作要求。</w:t>
            </w:r>
          </w:p>
          <w:p w:rsidR="00AF07A3" w:rsidRPr="00036526" w:rsidRDefault="00AF07A3" w:rsidP="00036526">
            <w:pPr>
              <w:snapToGrid w:val="0"/>
              <w:rPr>
                <w:rFonts w:ascii="宋体" w:cs="宋体"/>
                <w:kern w:val="0"/>
                <w:sz w:val="24"/>
                <w:szCs w:val="24"/>
              </w:rPr>
            </w:pPr>
            <w:r w:rsidRPr="00036526">
              <w:rPr>
                <w:rFonts w:ascii="宋体" w:hAnsi="宋体" w:cs="宋体"/>
                <w:kern w:val="0"/>
                <w:sz w:val="24"/>
                <w:szCs w:val="24"/>
              </w:rPr>
              <w:t>5</w:t>
            </w:r>
            <w:r w:rsidRPr="00036526">
              <w:rPr>
                <w:rFonts w:ascii="宋体" w:hAnsi="宋体" w:cs="宋体" w:hint="eastAsia"/>
                <w:kern w:val="0"/>
                <w:sz w:val="24"/>
                <w:szCs w:val="24"/>
              </w:rPr>
              <w:t>．“初步了解相对论时空观”为选学内容。</w:t>
            </w:r>
          </w:p>
          <w:p w:rsidR="00AF07A3" w:rsidRPr="00036526" w:rsidRDefault="00AF07A3" w:rsidP="00036526">
            <w:pPr>
              <w:snapToGrid w:val="0"/>
              <w:rPr>
                <w:rFonts w:ascii="宋体" w:cs="宋体"/>
                <w:kern w:val="0"/>
                <w:sz w:val="24"/>
                <w:szCs w:val="24"/>
              </w:rPr>
            </w:pPr>
            <w:r w:rsidRPr="00036526">
              <w:rPr>
                <w:rFonts w:ascii="宋体" w:hAnsi="宋体" w:cs="宋体"/>
                <w:kern w:val="0"/>
                <w:sz w:val="24"/>
                <w:szCs w:val="24"/>
              </w:rPr>
              <w:t>6</w:t>
            </w:r>
            <w:r w:rsidRPr="00036526">
              <w:rPr>
                <w:rFonts w:ascii="宋体" w:hAnsi="宋体" w:cs="宋体" w:hint="eastAsia"/>
                <w:kern w:val="0"/>
                <w:sz w:val="24"/>
                <w:szCs w:val="24"/>
              </w:rPr>
              <w:t>．学生分组实验：</w:t>
            </w:r>
          </w:p>
          <w:p w:rsidR="00AF07A3" w:rsidRPr="00036526" w:rsidRDefault="00AF07A3" w:rsidP="00036526">
            <w:pPr>
              <w:snapToGrid w:val="0"/>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1</w:t>
            </w:r>
            <w:r w:rsidRPr="00036526">
              <w:rPr>
                <w:rFonts w:ascii="宋体" w:hAnsi="宋体" w:cs="宋体" w:hint="eastAsia"/>
                <w:kern w:val="0"/>
                <w:sz w:val="24"/>
                <w:szCs w:val="24"/>
              </w:rPr>
              <w:t>）验证机械能守恒定律</w:t>
            </w:r>
          </w:p>
          <w:p w:rsidR="00AF07A3" w:rsidRPr="00036526" w:rsidRDefault="00AF07A3" w:rsidP="00036526">
            <w:pPr>
              <w:snapToGrid w:val="0"/>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2</w:t>
            </w:r>
            <w:r w:rsidRPr="00036526">
              <w:rPr>
                <w:rFonts w:ascii="宋体" w:hAnsi="宋体" w:cs="宋体" w:hint="eastAsia"/>
                <w:kern w:val="0"/>
                <w:sz w:val="24"/>
                <w:szCs w:val="24"/>
              </w:rPr>
              <w:t>）探究平抛运动的特点</w:t>
            </w:r>
          </w:p>
          <w:p w:rsidR="00AF07A3" w:rsidRPr="00036526" w:rsidRDefault="00AF07A3" w:rsidP="00036526">
            <w:pPr>
              <w:snapToGrid w:val="0"/>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3</w:t>
            </w:r>
            <w:r w:rsidRPr="00036526">
              <w:rPr>
                <w:rFonts w:ascii="宋体" w:hAnsi="宋体" w:cs="宋体" w:hint="eastAsia"/>
                <w:kern w:val="0"/>
                <w:sz w:val="24"/>
                <w:szCs w:val="24"/>
              </w:rPr>
              <w:t>）探究向心力大小与半径、角速度、质量的关系</w:t>
            </w:r>
          </w:p>
        </w:tc>
      </w:tr>
      <w:tr w:rsidR="00AF07A3" w:rsidTr="00036526">
        <w:trPr>
          <w:trHeight w:val="520"/>
        </w:trPr>
        <w:tc>
          <w:tcPr>
            <w:tcW w:w="438" w:type="dxa"/>
            <w:vAlign w:val="center"/>
          </w:tcPr>
          <w:p w:rsidR="00AF07A3" w:rsidRPr="00036526" w:rsidRDefault="00AF07A3" w:rsidP="00036526">
            <w:pPr>
              <w:jc w:val="center"/>
              <w:rPr>
                <w:rFonts w:ascii="宋体" w:cs="宋体"/>
                <w:kern w:val="0"/>
                <w:sz w:val="24"/>
                <w:szCs w:val="24"/>
              </w:rPr>
            </w:pPr>
            <w:r w:rsidRPr="00036526">
              <w:rPr>
                <w:rFonts w:ascii="宋体" w:hAnsi="宋体" w:cs="宋体" w:hint="eastAsia"/>
                <w:kern w:val="0"/>
                <w:sz w:val="24"/>
                <w:szCs w:val="24"/>
              </w:rPr>
              <w:t>第二学年</w:t>
            </w:r>
          </w:p>
        </w:tc>
        <w:tc>
          <w:tcPr>
            <w:tcW w:w="478" w:type="dxa"/>
            <w:vMerge w:val="restart"/>
            <w:vAlign w:val="center"/>
          </w:tcPr>
          <w:p w:rsidR="00AF07A3" w:rsidRPr="00036526" w:rsidRDefault="00AF07A3" w:rsidP="00036526">
            <w:pPr>
              <w:jc w:val="center"/>
              <w:rPr>
                <w:rFonts w:ascii="宋体" w:cs="宋体"/>
                <w:kern w:val="0"/>
                <w:sz w:val="24"/>
                <w:szCs w:val="24"/>
              </w:rPr>
            </w:pPr>
            <w:r w:rsidRPr="00036526">
              <w:rPr>
                <w:rFonts w:ascii="宋体" w:hAnsi="宋体" w:cs="宋体" w:hint="eastAsia"/>
                <w:kern w:val="0"/>
                <w:sz w:val="24"/>
                <w:szCs w:val="24"/>
              </w:rPr>
              <w:t>上学期</w:t>
            </w:r>
          </w:p>
        </w:tc>
        <w:tc>
          <w:tcPr>
            <w:tcW w:w="752" w:type="dxa"/>
            <w:vAlign w:val="center"/>
          </w:tcPr>
          <w:p w:rsidR="00AF07A3" w:rsidRPr="00036526" w:rsidRDefault="00AF07A3" w:rsidP="00036526">
            <w:pPr>
              <w:widowControl/>
              <w:adjustRightInd w:val="0"/>
              <w:snapToGrid w:val="0"/>
              <w:rPr>
                <w:rFonts w:ascii="宋体" w:hAnsi="宋体" w:cs="宋体"/>
                <w:kern w:val="0"/>
                <w:sz w:val="24"/>
                <w:szCs w:val="24"/>
              </w:rPr>
            </w:pPr>
            <w:r w:rsidRPr="00036526">
              <w:rPr>
                <w:rFonts w:ascii="宋体" w:hAnsi="宋体" w:cs="宋体" w:hint="eastAsia"/>
                <w:kern w:val="0"/>
                <w:sz w:val="24"/>
                <w:szCs w:val="24"/>
              </w:rPr>
              <w:t>必修</w:t>
            </w:r>
            <w:r w:rsidRPr="00036526">
              <w:rPr>
                <w:rFonts w:ascii="宋体" w:hAnsi="宋体" w:cs="宋体"/>
                <w:kern w:val="0"/>
                <w:sz w:val="24"/>
                <w:szCs w:val="24"/>
              </w:rPr>
              <w:t>3</w:t>
            </w:r>
          </w:p>
        </w:tc>
        <w:tc>
          <w:tcPr>
            <w:tcW w:w="4677" w:type="dxa"/>
            <w:vAlign w:val="center"/>
          </w:tcPr>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1 </w:t>
            </w:r>
            <w:r w:rsidRPr="00036526">
              <w:rPr>
                <w:rFonts w:ascii="宋体" w:hAnsi="宋体" w:cs="宋体" w:hint="eastAsia"/>
                <w:kern w:val="0"/>
                <w:sz w:val="24"/>
                <w:szCs w:val="24"/>
              </w:rPr>
              <w:t>静电场</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3.1.1  </w:t>
            </w:r>
            <w:r w:rsidRPr="00036526">
              <w:rPr>
                <w:rFonts w:ascii="宋体" w:hAnsi="宋体" w:cs="宋体" w:hint="eastAsia"/>
                <w:kern w:val="0"/>
                <w:sz w:val="24"/>
                <w:szCs w:val="24"/>
              </w:rPr>
              <w:t>通过实验，了解静电现象。能用原子结构模型和电荷守恒的知识分析静电现象。</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3.1.2  </w:t>
            </w:r>
            <w:r w:rsidRPr="00036526">
              <w:rPr>
                <w:rFonts w:ascii="宋体" w:hAnsi="宋体" w:cs="宋体" w:hint="eastAsia"/>
                <w:kern w:val="0"/>
                <w:sz w:val="24"/>
                <w:szCs w:val="24"/>
              </w:rPr>
              <w:t>知道点电荷模型。知道两个点电荷间相互作用的规律。体会探究库仑定律过程中的科学思想和方法。</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3.1.3  </w:t>
            </w:r>
            <w:r w:rsidRPr="00036526">
              <w:rPr>
                <w:rFonts w:ascii="宋体" w:hAnsi="宋体" w:cs="宋体" w:hint="eastAsia"/>
                <w:kern w:val="0"/>
                <w:sz w:val="24"/>
                <w:szCs w:val="24"/>
              </w:rPr>
              <w:t>知道电场是一种物质。了解电场强度，体会用物理量之比定义新物理量的方法。会用电场线描述电场。</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3.1.4  </w:t>
            </w:r>
            <w:r w:rsidRPr="00036526">
              <w:rPr>
                <w:rFonts w:ascii="宋体" w:hAnsi="宋体" w:cs="宋体" w:hint="eastAsia"/>
                <w:kern w:val="0"/>
                <w:sz w:val="24"/>
                <w:szCs w:val="24"/>
              </w:rPr>
              <w:t>了解生产生活中关于静电的利用与防护。</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3.1.5  </w:t>
            </w:r>
            <w:r w:rsidRPr="00036526">
              <w:rPr>
                <w:rFonts w:ascii="宋体" w:hAnsi="宋体" w:cs="宋体" w:hint="eastAsia"/>
                <w:kern w:val="0"/>
                <w:sz w:val="24"/>
                <w:szCs w:val="24"/>
              </w:rPr>
              <w:t>知道静电场中的电荷具有电势能。了解电势能、电势和电势差的含义。知道匀强电场中电势差与电场强度的关系。能分析带电粒子在电场中的运动情况，能解释相关的物理现象。</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3.1.6  </w:t>
            </w:r>
            <w:r w:rsidRPr="00036526">
              <w:rPr>
                <w:rFonts w:ascii="宋体" w:hAnsi="宋体" w:cs="宋体" w:hint="eastAsia"/>
                <w:kern w:val="0"/>
                <w:sz w:val="24"/>
                <w:szCs w:val="24"/>
              </w:rPr>
              <w:t>观察常见电容器，了解电容器的电容，观察电容器的充、放电现象。能举例说明电容器的应用。</w:t>
            </w:r>
          </w:p>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2 </w:t>
            </w:r>
            <w:r w:rsidRPr="00036526">
              <w:rPr>
                <w:rFonts w:ascii="宋体" w:hAnsi="宋体" w:cs="宋体" w:hint="eastAsia"/>
                <w:kern w:val="0"/>
                <w:sz w:val="24"/>
                <w:szCs w:val="24"/>
              </w:rPr>
              <w:t>电路及其应用</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3.2.1  </w:t>
            </w:r>
            <w:r w:rsidRPr="00036526">
              <w:rPr>
                <w:rFonts w:ascii="宋体" w:hAnsi="宋体" w:cs="宋体" w:hint="eastAsia"/>
                <w:kern w:val="0"/>
                <w:sz w:val="24"/>
                <w:szCs w:val="24"/>
              </w:rPr>
              <w:t>观察并能识别常见的电路元器件，了解它们在电路中的作用。会使用多用电表。</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3.2.2  </w:t>
            </w:r>
            <w:r w:rsidRPr="00036526">
              <w:rPr>
                <w:rFonts w:ascii="宋体" w:hAnsi="宋体" w:cs="宋体" w:hint="eastAsia"/>
                <w:kern w:val="0"/>
                <w:sz w:val="24"/>
                <w:szCs w:val="24"/>
              </w:rPr>
              <w:t>通过实验，探究并了解金属导体的电阻与材料、长度和横截面积的定量关系。会测量金属丝的电阻率。</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3.2.3  </w:t>
            </w:r>
            <w:r w:rsidRPr="00036526">
              <w:rPr>
                <w:rFonts w:ascii="宋体" w:hAnsi="宋体" w:cs="宋体" w:hint="eastAsia"/>
                <w:kern w:val="0"/>
                <w:sz w:val="24"/>
                <w:szCs w:val="24"/>
              </w:rPr>
              <w:t>了解串、并联电路电阻的特点。</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3.2.4  </w:t>
            </w:r>
            <w:r w:rsidRPr="00036526">
              <w:rPr>
                <w:rFonts w:ascii="宋体" w:hAnsi="宋体" w:cs="宋体" w:hint="eastAsia"/>
                <w:kern w:val="0"/>
                <w:sz w:val="24"/>
                <w:szCs w:val="24"/>
              </w:rPr>
              <w:t>理解闭合电路欧姆定律。会测量电源的电动势和内阻。</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3.2.5  </w:t>
            </w:r>
            <w:r w:rsidRPr="00036526">
              <w:rPr>
                <w:rFonts w:ascii="宋体" w:hAnsi="宋体" w:cs="宋体" w:hint="eastAsia"/>
                <w:kern w:val="0"/>
                <w:sz w:val="24"/>
                <w:szCs w:val="24"/>
              </w:rPr>
              <w:t>理解电功、电功率及焦耳定律，能用焦耳定律解释生产生活中的电热现象。</w:t>
            </w:r>
          </w:p>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3 </w:t>
            </w:r>
            <w:r w:rsidRPr="00036526">
              <w:rPr>
                <w:rFonts w:ascii="宋体" w:hAnsi="宋体" w:cs="宋体" w:hint="eastAsia"/>
                <w:kern w:val="0"/>
                <w:sz w:val="24"/>
                <w:szCs w:val="24"/>
              </w:rPr>
              <w:t>电磁场与电磁波初步</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3.3.1  </w:t>
            </w:r>
            <w:r w:rsidRPr="00036526">
              <w:rPr>
                <w:rFonts w:ascii="宋体" w:hAnsi="宋体" w:cs="宋体" w:hint="eastAsia"/>
                <w:kern w:val="0"/>
                <w:sz w:val="24"/>
                <w:szCs w:val="24"/>
              </w:rPr>
              <w:t>能列举磁现象在生产生活中的应用。了解我国古代在磁现象方面的研究成果及其对人类文明的影响。关注与磁相关的现代技术发展。</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3.3.2  </w:t>
            </w:r>
            <w:r w:rsidRPr="00036526">
              <w:rPr>
                <w:rFonts w:ascii="宋体" w:hAnsi="宋体" w:cs="宋体" w:hint="eastAsia"/>
                <w:kern w:val="0"/>
                <w:sz w:val="24"/>
                <w:szCs w:val="24"/>
              </w:rPr>
              <w:t>通过实验，认识磁场。了解磁感应强度，会用磁感线描述磁场。体会物理模型在探索自然规律中的作用。</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3.3.3  </w:t>
            </w:r>
            <w:r w:rsidRPr="00036526">
              <w:rPr>
                <w:rFonts w:ascii="宋体" w:hAnsi="宋体" w:cs="宋体" w:hint="eastAsia"/>
                <w:kern w:val="0"/>
                <w:sz w:val="24"/>
                <w:szCs w:val="24"/>
              </w:rPr>
              <w:t>知道磁通量。通过实验，了解电磁感应现象，了解产生感应电流的条件。知道电磁感应现象的应用及其对现代社会的影响。</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3.3.4  </w:t>
            </w:r>
            <w:r w:rsidRPr="00036526">
              <w:rPr>
                <w:rFonts w:ascii="宋体" w:hAnsi="宋体" w:cs="宋体" w:hint="eastAsia"/>
                <w:kern w:val="0"/>
                <w:sz w:val="24"/>
                <w:szCs w:val="24"/>
              </w:rPr>
              <w:t>通过实验，了解电磁波，知道电磁场的物质性。</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3.3.5  </w:t>
            </w:r>
            <w:r w:rsidRPr="00036526">
              <w:rPr>
                <w:rFonts w:ascii="宋体" w:hAnsi="宋体" w:cs="宋体" w:hint="eastAsia"/>
                <w:kern w:val="0"/>
                <w:sz w:val="24"/>
                <w:szCs w:val="24"/>
              </w:rPr>
              <w:t>通过实例，了解电磁波的应用及其带来的影响。</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3.3.6  </w:t>
            </w:r>
            <w:r w:rsidRPr="00036526">
              <w:rPr>
                <w:rFonts w:ascii="宋体" w:hAnsi="宋体" w:cs="宋体" w:hint="eastAsia"/>
                <w:kern w:val="0"/>
                <w:sz w:val="24"/>
                <w:szCs w:val="24"/>
              </w:rPr>
              <w:t>知道光是一种电磁波。知道光的能量是不连续的。</w:t>
            </w:r>
          </w:p>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4 </w:t>
            </w:r>
            <w:r w:rsidRPr="00036526">
              <w:rPr>
                <w:rFonts w:ascii="宋体" w:hAnsi="宋体" w:cs="宋体" w:hint="eastAsia"/>
                <w:kern w:val="0"/>
                <w:sz w:val="24"/>
                <w:szCs w:val="24"/>
              </w:rPr>
              <w:t>能源与可持续发展</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3.4.1  </w:t>
            </w:r>
            <w:r w:rsidRPr="00036526">
              <w:rPr>
                <w:rFonts w:ascii="宋体" w:hAnsi="宋体" w:cs="宋体" w:hint="eastAsia"/>
                <w:kern w:val="0"/>
                <w:sz w:val="24"/>
                <w:szCs w:val="24"/>
              </w:rPr>
              <w:t>了解利用水能、风能、太阳能和核能的方式。</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3.4.2  </w:t>
            </w:r>
            <w:r w:rsidRPr="00036526">
              <w:rPr>
                <w:rFonts w:ascii="宋体" w:hAnsi="宋体" w:cs="宋体" w:hint="eastAsia"/>
                <w:kern w:val="0"/>
                <w:sz w:val="24"/>
                <w:szCs w:val="24"/>
              </w:rPr>
              <w:t>知道不同形式的能量可互相转化，在转化过程中能量总量保持不变，能量转化是有方向性的。</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3.4.3  </w:t>
            </w:r>
            <w:r w:rsidRPr="00036526">
              <w:rPr>
                <w:rFonts w:ascii="宋体" w:hAnsi="宋体" w:cs="宋体" w:hint="eastAsia"/>
                <w:kern w:val="0"/>
                <w:sz w:val="24"/>
                <w:szCs w:val="24"/>
              </w:rPr>
              <w:t>了解可再生能源和不可再生能源的分类，认识能源的过度开发和利用对环境的影响。</w:t>
            </w:r>
          </w:p>
          <w:p w:rsidR="00AF07A3" w:rsidRPr="00036526" w:rsidRDefault="00AF07A3" w:rsidP="00036526">
            <w:pPr>
              <w:ind w:right="90"/>
              <w:rPr>
                <w:rFonts w:ascii="宋体" w:cs="宋体"/>
                <w:kern w:val="0"/>
                <w:sz w:val="24"/>
                <w:szCs w:val="24"/>
              </w:rPr>
            </w:pPr>
            <w:r w:rsidRPr="00036526">
              <w:rPr>
                <w:rFonts w:ascii="宋体" w:hAnsi="宋体" w:cs="宋体"/>
                <w:kern w:val="0"/>
                <w:sz w:val="24"/>
                <w:szCs w:val="24"/>
              </w:rPr>
              <w:t xml:space="preserve">3.4.4  </w:t>
            </w:r>
            <w:r w:rsidRPr="00036526">
              <w:rPr>
                <w:rFonts w:ascii="宋体" w:hAnsi="宋体" w:cs="宋体" w:hint="eastAsia"/>
                <w:kern w:val="0"/>
                <w:sz w:val="24"/>
                <w:szCs w:val="24"/>
              </w:rPr>
              <w:t>认识环境污染的危害，了解科学</w:t>
            </w:r>
            <w:r w:rsidRPr="00036526">
              <w:rPr>
                <w:rFonts w:ascii="宋体" w:cs="宋体"/>
                <w:kern w:val="0"/>
                <w:sz w:val="24"/>
                <w:szCs w:val="24"/>
              </w:rPr>
              <w:t>.</w:t>
            </w:r>
            <w:r w:rsidRPr="00036526">
              <w:rPr>
                <w:rFonts w:ascii="宋体" w:hAnsi="宋体" w:cs="宋体" w:hint="eastAsia"/>
                <w:kern w:val="0"/>
                <w:sz w:val="24"/>
                <w:szCs w:val="24"/>
              </w:rPr>
              <w:t>技术</w:t>
            </w:r>
            <w:r w:rsidRPr="00036526">
              <w:rPr>
                <w:rFonts w:ascii="宋体" w:cs="宋体"/>
                <w:kern w:val="0"/>
                <w:sz w:val="24"/>
                <w:szCs w:val="24"/>
              </w:rPr>
              <w:t>.</w:t>
            </w:r>
            <w:r w:rsidRPr="00036526">
              <w:rPr>
                <w:rFonts w:ascii="宋体" w:hAnsi="宋体" w:cs="宋体" w:hint="eastAsia"/>
                <w:kern w:val="0"/>
                <w:sz w:val="24"/>
                <w:szCs w:val="24"/>
              </w:rPr>
              <w:t>社会·环境协调发展的重要性，具有环境保护的意识和行为。</w:t>
            </w:r>
          </w:p>
        </w:tc>
        <w:tc>
          <w:tcPr>
            <w:tcW w:w="2177" w:type="dxa"/>
            <w:vMerge w:val="restart"/>
            <w:vAlign w:val="center"/>
          </w:tcPr>
          <w:p w:rsidR="00AF07A3" w:rsidRPr="00036526" w:rsidRDefault="00AF07A3">
            <w:pPr>
              <w:rPr>
                <w:rFonts w:ascii="宋体" w:cs="宋体"/>
                <w:kern w:val="0"/>
                <w:sz w:val="24"/>
                <w:szCs w:val="24"/>
              </w:rPr>
            </w:pPr>
            <w:r w:rsidRPr="00036526">
              <w:rPr>
                <w:rFonts w:ascii="宋体" w:hAnsi="宋体" w:cs="宋体"/>
                <w:kern w:val="0"/>
                <w:sz w:val="24"/>
                <w:szCs w:val="24"/>
              </w:rPr>
              <w:t>1</w:t>
            </w:r>
            <w:r w:rsidRPr="00036526">
              <w:rPr>
                <w:rFonts w:ascii="宋体" w:hAnsi="宋体" w:cs="宋体" w:hint="eastAsia"/>
                <w:kern w:val="0"/>
                <w:sz w:val="24"/>
                <w:szCs w:val="24"/>
              </w:rPr>
              <w:t>．参加合格性考试的学生本学期仅学习必修</w:t>
            </w:r>
            <w:r w:rsidRPr="00036526">
              <w:rPr>
                <w:rFonts w:ascii="宋体" w:hAnsi="宋体" w:cs="宋体"/>
                <w:kern w:val="0"/>
                <w:sz w:val="24"/>
                <w:szCs w:val="24"/>
              </w:rPr>
              <w:t>3</w:t>
            </w:r>
            <w:r w:rsidRPr="00036526">
              <w:rPr>
                <w:rFonts w:ascii="宋体" w:hAnsi="宋体" w:cs="宋体" w:hint="eastAsia"/>
                <w:kern w:val="0"/>
                <w:sz w:val="24"/>
                <w:szCs w:val="24"/>
              </w:rPr>
              <w:t>，相关内容对应人教版（或教科版）教材选修</w:t>
            </w:r>
            <w:r w:rsidRPr="00036526">
              <w:rPr>
                <w:rFonts w:ascii="宋体" w:hAnsi="宋体" w:cs="宋体"/>
                <w:kern w:val="0"/>
                <w:sz w:val="24"/>
                <w:szCs w:val="24"/>
              </w:rPr>
              <w:t>3-1</w:t>
            </w:r>
            <w:r w:rsidRPr="00036526">
              <w:rPr>
                <w:rFonts w:ascii="宋体" w:hAnsi="宋体" w:cs="宋体" w:hint="eastAsia"/>
                <w:kern w:val="0"/>
                <w:sz w:val="24"/>
                <w:szCs w:val="24"/>
              </w:rPr>
              <w:t>和选修</w:t>
            </w:r>
            <w:r w:rsidRPr="00036526">
              <w:rPr>
                <w:rFonts w:ascii="宋体" w:hAnsi="宋体" w:cs="宋体"/>
                <w:kern w:val="0"/>
                <w:sz w:val="24"/>
                <w:szCs w:val="24"/>
              </w:rPr>
              <w:t>1-1</w:t>
            </w:r>
            <w:r w:rsidRPr="00036526">
              <w:rPr>
                <w:rFonts w:ascii="宋体" w:hAnsi="宋体" w:cs="宋体" w:hint="eastAsia"/>
                <w:kern w:val="0"/>
                <w:sz w:val="24"/>
                <w:szCs w:val="24"/>
              </w:rPr>
              <w:t>，超出两本教材以外的内容均为选学。</w:t>
            </w:r>
          </w:p>
          <w:p w:rsidR="00AF07A3" w:rsidRPr="00036526" w:rsidRDefault="00AF07A3">
            <w:pPr>
              <w:rPr>
                <w:rFonts w:ascii="宋体" w:cs="宋体"/>
                <w:kern w:val="0"/>
                <w:sz w:val="24"/>
                <w:szCs w:val="24"/>
              </w:rPr>
            </w:pPr>
            <w:r w:rsidRPr="00036526">
              <w:rPr>
                <w:rFonts w:ascii="宋体" w:hAnsi="宋体" w:cs="宋体"/>
                <w:kern w:val="0"/>
                <w:sz w:val="24"/>
                <w:szCs w:val="24"/>
              </w:rPr>
              <w:t>2</w:t>
            </w:r>
            <w:r w:rsidRPr="00036526">
              <w:rPr>
                <w:rFonts w:ascii="宋体" w:hAnsi="宋体" w:cs="宋体" w:hint="eastAsia"/>
                <w:kern w:val="0"/>
                <w:sz w:val="24"/>
                <w:szCs w:val="24"/>
              </w:rPr>
              <w:t>．参加等级性考试的学生本学期要学习必修</w:t>
            </w:r>
            <w:r w:rsidRPr="00036526">
              <w:rPr>
                <w:rFonts w:ascii="宋体" w:hAnsi="宋体" w:cs="宋体"/>
                <w:kern w:val="0"/>
                <w:sz w:val="24"/>
                <w:szCs w:val="24"/>
              </w:rPr>
              <w:t>3</w:t>
            </w:r>
            <w:r w:rsidRPr="00036526">
              <w:rPr>
                <w:rFonts w:ascii="宋体" w:hAnsi="宋体" w:cs="宋体" w:hint="eastAsia"/>
                <w:kern w:val="0"/>
                <w:sz w:val="24"/>
                <w:szCs w:val="24"/>
              </w:rPr>
              <w:t>和选择性必修</w:t>
            </w:r>
            <w:r w:rsidRPr="00036526">
              <w:rPr>
                <w:rFonts w:ascii="宋体" w:hAnsi="宋体" w:cs="宋体"/>
                <w:kern w:val="0"/>
                <w:sz w:val="24"/>
                <w:szCs w:val="24"/>
              </w:rPr>
              <w:t>1</w:t>
            </w:r>
            <w:r w:rsidRPr="00036526">
              <w:rPr>
                <w:rFonts w:ascii="宋体" w:hAnsi="宋体" w:cs="宋体" w:hint="eastAsia"/>
                <w:kern w:val="0"/>
                <w:sz w:val="24"/>
                <w:szCs w:val="24"/>
              </w:rPr>
              <w:t>两个模块，相关内容对应人教版（或教科版）教材必修</w:t>
            </w:r>
            <w:r w:rsidRPr="00036526">
              <w:rPr>
                <w:rFonts w:ascii="宋体" w:hAnsi="宋体" w:cs="宋体"/>
                <w:kern w:val="0"/>
                <w:sz w:val="24"/>
                <w:szCs w:val="24"/>
              </w:rPr>
              <w:t>2</w:t>
            </w:r>
            <w:r w:rsidRPr="00036526">
              <w:rPr>
                <w:rFonts w:ascii="宋体" w:hAnsi="宋体" w:cs="宋体" w:hint="eastAsia"/>
                <w:kern w:val="0"/>
                <w:sz w:val="24"/>
                <w:szCs w:val="24"/>
              </w:rPr>
              <w:t>，选修</w:t>
            </w:r>
            <w:r w:rsidRPr="00036526">
              <w:rPr>
                <w:rFonts w:ascii="宋体" w:hAnsi="宋体" w:cs="宋体"/>
                <w:kern w:val="0"/>
                <w:sz w:val="24"/>
                <w:szCs w:val="24"/>
              </w:rPr>
              <w:t>3-1</w:t>
            </w:r>
            <w:r w:rsidRPr="00036526">
              <w:rPr>
                <w:rFonts w:ascii="宋体" w:hAnsi="宋体" w:cs="宋体" w:hint="eastAsia"/>
                <w:kern w:val="0"/>
                <w:sz w:val="24"/>
                <w:szCs w:val="24"/>
              </w:rPr>
              <w:t>，选修</w:t>
            </w:r>
            <w:r w:rsidRPr="00036526">
              <w:rPr>
                <w:rFonts w:ascii="宋体" w:hAnsi="宋体" w:cs="宋体"/>
                <w:kern w:val="0"/>
                <w:sz w:val="24"/>
                <w:szCs w:val="24"/>
              </w:rPr>
              <w:t>3-2</w:t>
            </w:r>
            <w:r w:rsidRPr="00036526">
              <w:rPr>
                <w:rFonts w:ascii="宋体" w:hAnsi="宋体" w:cs="宋体" w:hint="eastAsia"/>
                <w:kern w:val="0"/>
                <w:sz w:val="24"/>
                <w:szCs w:val="24"/>
              </w:rPr>
              <w:t>，选修</w:t>
            </w:r>
            <w:r w:rsidRPr="00036526">
              <w:rPr>
                <w:rFonts w:ascii="宋体" w:hAnsi="宋体" w:cs="宋体"/>
                <w:kern w:val="0"/>
                <w:sz w:val="24"/>
                <w:szCs w:val="24"/>
              </w:rPr>
              <w:t>3-4</w:t>
            </w:r>
            <w:r w:rsidRPr="00036526">
              <w:rPr>
                <w:rFonts w:ascii="宋体" w:hAnsi="宋体" w:cs="宋体" w:hint="eastAsia"/>
                <w:kern w:val="0"/>
                <w:sz w:val="24"/>
                <w:szCs w:val="24"/>
              </w:rPr>
              <w:t>和选修</w:t>
            </w:r>
            <w:r w:rsidRPr="00036526">
              <w:rPr>
                <w:rFonts w:ascii="宋体" w:hAnsi="宋体" w:cs="宋体"/>
                <w:kern w:val="0"/>
                <w:sz w:val="24"/>
                <w:szCs w:val="24"/>
              </w:rPr>
              <w:t>3-5</w:t>
            </w:r>
            <w:r w:rsidRPr="00036526">
              <w:rPr>
                <w:rFonts w:ascii="宋体" w:hAnsi="宋体" w:cs="宋体" w:hint="eastAsia"/>
                <w:kern w:val="0"/>
                <w:sz w:val="24"/>
                <w:szCs w:val="24"/>
              </w:rPr>
              <w:t>。</w:t>
            </w:r>
          </w:p>
          <w:p w:rsidR="00AF07A3" w:rsidRPr="00036526" w:rsidRDefault="00AF07A3">
            <w:pPr>
              <w:rPr>
                <w:rFonts w:ascii="宋体" w:cs="宋体"/>
                <w:kern w:val="0"/>
                <w:sz w:val="24"/>
                <w:szCs w:val="24"/>
              </w:rPr>
            </w:pPr>
            <w:r w:rsidRPr="00036526">
              <w:rPr>
                <w:rFonts w:ascii="宋体" w:hAnsi="宋体" w:cs="宋体"/>
                <w:kern w:val="0"/>
                <w:sz w:val="24"/>
                <w:szCs w:val="24"/>
              </w:rPr>
              <w:t>3</w:t>
            </w:r>
            <w:r w:rsidRPr="00036526">
              <w:rPr>
                <w:rFonts w:ascii="宋体" w:hAnsi="宋体" w:cs="宋体" w:hint="eastAsia"/>
                <w:kern w:val="0"/>
                <w:sz w:val="24"/>
                <w:szCs w:val="24"/>
              </w:rPr>
              <w:t>．必修</w:t>
            </w:r>
            <w:r w:rsidRPr="00036526">
              <w:rPr>
                <w:rFonts w:ascii="宋体" w:hAnsi="宋体" w:cs="宋体"/>
                <w:kern w:val="0"/>
                <w:sz w:val="24"/>
                <w:szCs w:val="24"/>
              </w:rPr>
              <w:t>3</w:t>
            </w:r>
            <w:r w:rsidRPr="00036526">
              <w:rPr>
                <w:rFonts w:ascii="宋体" w:hAnsi="宋体" w:cs="宋体" w:hint="eastAsia"/>
                <w:kern w:val="0"/>
                <w:sz w:val="24"/>
                <w:szCs w:val="24"/>
              </w:rPr>
              <w:t>模块</w:t>
            </w:r>
            <w:r w:rsidRPr="00036526">
              <w:rPr>
                <w:rFonts w:ascii="宋体" w:hAnsi="宋体" w:cs="宋体"/>
                <w:kern w:val="0"/>
                <w:sz w:val="24"/>
                <w:szCs w:val="24"/>
              </w:rPr>
              <w:t>2</w:t>
            </w:r>
            <w:r w:rsidRPr="00036526">
              <w:rPr>
                <w:rFonts w:ascii="宋体" w:hAnsi="宋体" w:cs="宋体" w:hint="eastAsia"/>
                <w:kern w:val="0"/>
                <w:sz w:val="24"/>
                <w:szCs w:val="24"/>
              </w:rPr>
              <w:t>学分；选择性必修</w:t>
            </w:r>
            <w:r w:rsidRPr="00036526">
              <w:rPr>
                <w:rFonts w:ascii="宋体" w:hAnsi="宋体" w:cs="宋体"/>
                <w:kern w:val="0"/>
                <w:sz w:val="24"/>
                <w:szCs w:val="24"/>
              </w:rPr>
              <w:t>1</w:t>
            </w:r>
            <w:r w:rsidRPr="00036526">
              <w:rPr>
                <w:rFonts w:ascii="宋体" w:hAnsi="宋体" w:cs="宋体" w:hint="eastAsia"/>
                <w:kern w:val="0"/>
                <w:sz w:val="24"/>
                <w:szCs w:val="24"/>
              </w:rPr>
              <w:t>模块</w:t>
            </w:r>
            <w:r w:rsidRPr="00036526">
              <w:rPr>
                <w:rFonts w:ascii="宋体" w:hAnsi="宋体" w:cs="宋体"/>
                <w:kern w:val="0"/>
                <w:sz w:val="24"/>
                <w:szCs w:val="24"/>
              </w:rPr>
              <w:t>2</w:t>
            </w:r>
            <w:r w:rsidRPr="00036526">
              <w:rPr>
                <w:rFonts w:ascii="宋体" w:hAnsi="宋体" w:cs="宋体" w:hint="eastAsia"/>
                <w:kern w:val="0"/>
                <w:sz w:val="24"/>
                <w:szCs w:val="24"/>
              </w:rPr>
              <w:t>学分。</w:t>
            </w:r>
          </w:p>
          <w:p w:rsidR="00AF07A3" w:rsidRPr="00036526" w:rsidRDefault="00AF07A3">
            <w:pPr>
              <w:rPr>
                <w:rFonts w:ascii="宋体" w:cs="宋体"/>
                <w:kern w:val="0"/>
                <w:sz w:val="24"/>
                <w:szCs w:val="24"/>
              </w:rPr>
            </w:pPr>
            <w:r w:rsidRPr="00036526">
              <w:rPr>
                <w:rFonts w:ascii="宋体" w:hAnsi="宋体" w:cs="宋体" w:hint="eastAsia"/>
                <w:kern w:val="0"/>
                <w:sz w:val="24"/>
                <w:szCs w:val="24"/>
              </w:rPr>
              <w:t>必修</w:t>
            </w:r>
            <w:r w:rsidRPr="00036526">
              <w:rPr>
                <w:rFonts w:ascii="宋体" w:hAnsi="宋体" w:cs="宋体"/>
                <w:kern w:val="0"/>
                <w:sz w:val="24"/>
                <w:szCs w:val="24"/>
              </w:rPr>
              <w:t>3</w:t>
            </w:r>
            <w:r w:rsidRPr="00036526">
              <w:rPr>
                <w:rFonts w:ascii="宋体" w:hAnsi="宋体" w:cs="宋体" w:hint="eastAsia"/>
                <w:kern w:val="0"/>
                <w:sz w:val="24"/>
                <w:szCs w:val="24"/>
              </w:rPr>
              <w:t>模块教学建议</w:t>
            </w:r>
          </w:p>
          <w:p w:rsidR="00AF07A3" w:rsidRPr="00036526" w:rsidRDefault="00AF07A3">
            <w:pPr>
              <w:rPr>
                <w:rFonts w:ascii="宋体" w:cs="宋体"/>
                <w:kern w:val="0"/>
                <w:sz w:val="24"/>
                <w:szCs w:val="24"/>
              </w:rPr>
            </w:pPr>
            <w:r w:rsidRPr="00036526">
              <w:rPr>
                <w:rFonts w:ascii="宋体" w:hAnsi="宋体" w:cs="宋体"/>
                <w:kern w:val="0"/>
                <w:sz w:val="24"/>
                <w:szCs w:val="24"/>
              </w:rPr>
              <w:t>1</w:t>
            </w:r>
            <w:r w:rsidRPr="00036526">
              <w:rPr>
                <w:rFonts w:ascii="宋体" w:hAnsi="宋体" w:cs="宋体" w:hint="eastAsia"/>
                <w:kern w:val="0"/>
                <w:sz w:val="24"/>
                <w:szCs w:val="24"/>
              </w:rPr>
              <w:t>．带电粒子在匀强电场中运动的计算限于带电粒子进入电场时速度平行或垂直场强的情况。</w:t>
            </w:r>
          </w:p>
          <w:p w:rsidR="00AF07A3" w:rsidRPr="00036526" w:rsidRDefault="00AF07A3">
            <w:pPr>
              <w:rPr>
                <w:rFonts w:ascii="宋体" w:hAnsi="宋体" w:cs="宋体"/>
                <w:kern w:val="0"/>
                <w:sz w:val="24"/>
                <w:szCs w:val="24"/>
              </w:rPr>
            </w:pPr>
            <w:r w:rsidRPr="00036526">
              <w:rPr>
                <w:rFonts w:ascii="宋体" w:hAnsi="宋体" w:cs="宋体"/>
                <w:kern w:val="0"/>
                <w:sz w:val="24"/>
                <w:szCs w:val="24"/>
              </w:rPr>
              <w:t>2</w:t>
            </w:r>
            <w:r w:rsidRPr="00036526">
              <w:rPr>
                <w:rFonts w:ascii="宋体" w:hAnsi="宋体" w:cs="宋体" w:hint="eastAsia"/>
                <w:kern w:val="0"/>
                <w:sz w:val="24"/>
                <w:szCs w:val="24"/>
              </w:rPr>
              <w:t>．选修</w:t>
            </w:r>
            <w:r w:rsidRPr="00036526">
              <w:rPr>
                <w:rFonts w:ascii="宋体" w:hAnsi="宋体" w:cs="宋体"/>
                <w:kern w:val="0"/>
                <w:sz w:val="24"/>
                <w:szCs w:val="24"/>
              </w:rPr>
              <w:t>3-1</w:t>
            </w:r>
            <w:r w:rsidRPr="00036526">
              <w:rPr>
                <w:rFonts w:ascii="宋体" w:hAnsi="宋体" w:cs="宋体" w:hint="eastAsia"/>
                <w:kern w:val="0"/>
                <w:sz w:val="24"/>
                <w:szCs w:val="24"/>
              </w:rPr>
              <w:t>教材中对应“简单的逻辑电路”的内容不作要求。</w:t>
            </w:r>
            <w:r w:rsidRPr="00036526">
              <w:rPr>
                <w:rFonts w:ascii="宋体" w:hAnsi="宋体" w:cs="宋体"/>
                <w:kern w:val="0"/>
                <w:sz w:val="24"/>
                <w:szCs w:val="24"/>
              </w:rPr>
              <w:t xml:space="preserve"> </w:t>
            </w:r>
          </w:p>
          <w:p w:rsidR="00AF07A3" w:rsidRPr="00036526" w:rsidRDefault="00AF07A3">
            <w:pPr>
              <w:rPr>
                <w:rFonts w:ascii="宋体" w:cs="宋体"/>
                <w:kern w:val="0"/>
                <w:sz w:val="24"/>
                <w:szCs w:val="24"/>
              </w:rPr>
            </w:pPr>
            <w:r w:rsidRPr="00036526">
              <w:rPr>
                <w:rFonts w:ascii="宋体" w:hAnsi="宋体" w:cs="宋体"/>
                <w:kern w:val="0"/>
                <w:sz w:val="24"/>
                <w:szCs w:val="24"/>
              </w:rPr>
              <w:t>3</w:t>
            </w:r>
            <w:r w:rsidRPr="00036526">
              <w:rPr>
                <w:rFonts w:ascii="宋体" w:hAnsi="宋体" w:cs="宋体" w:hint="eastAsia"/>
                <w:kern w:val="0"/>
                <w:sz w:val="24"/>
                <w:szCs w:val="24"/>
              </w:rPr>
              <w:t>．学生分组实验：</w:t>
            </w:r>
          </w:p>
          <w:p w:rsidR="00AF07A3" w:rsidRPr="00036526" w:rsidRDefault="00AF07A3">
            <w:pPr>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1</w:t>
            </w:r>
            <w:r w:rsidRPr="00036526">
              <w:rPr>
                <w:rFonts w:ascii="宋体" w:hAnsi="宋体" w:cs="宋体" w:hint="eastAsia"/>
                <w:kern w:val="0"/>
                <w:sz w:val="24"/>
                <w:szCs w:val="24"/>
              </w:rPr>
              <w:t>）观察电容器的充、放电现象</w:t>
            </w:r>
          </w:p>
          <w:p w:rsidR="00AF07A3" w:rsidRPr="00036526" w:rsidRDefault="00AF07A3">
            <w:pPr>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2</w:t>
            </w:r>
            <w:r w:rsidRPr="00036526">
              <w:rPr>
                <w:rFonts w:ascii="宋体" w:hAnsi="宋体" w:cs="宋体" w:hint="eastAsia"/>
                <w:kern w:val="0"/>
                <w:sz w:val="24"/>
                <w:szCs w:val="24"/>
              </w:rPr>
              <w:t>）长度的测量及其测量工具的选用</w:t>
            </w:r>
          </w:p>
          <w:p w:rsidR="00AF07A3" w:rsidRPr="00036526" w:rsidRDefault="00AF07A3">
            <w:pPr>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3</w:t>
            </w:r>
            <w:r w:rsidRPr="00036526">
              <w:rPr>
                <w:rFonts w:ascii="宋体" w:hAnsi="宋体" w:cs="宋体" w:hint="eastAsia"/>
                <w:kern w:val="0"/>
                <w:sz w:val="24"/>
                <w:szCs w:val="24"/>
              </w:rPr>
              <w:t>）测量金属丝的电阻率</w:t>
            </w:r>
          </w:p>
          <w:p w:rsidR="00AF07A3" w:rsidRPr="00036526" w:rsidRDefault="00AF07A3">
            <w:pPr>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4</w:t>
            </w:r>
            <w:r w:rsidRPr="00036526">
              <w:rPr>
                <w:rFonts w:ascii="宋体" w:hAnsi="宋体" w:cs="宋体" w:hint="eastAsia"/>
                <w:kern w:val="0"/>
                <w:sz w:val="24"/>
                <w:szCs w:val="24"/>
              </w:rPr>
              <w:t>）用多用电表测量电学中的物理量</w:t>
            </w:r>
          </w:p>
          <w:p w:rsidR="00AF07A3" w:rsidRPr="00036526" w:rsidRDefault="00AF07A3">
            <w:pPr>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5</w:t>
            </w:r>
            <w:r w:rsidRPr="00036526">
              <w:rPr>
                <w:rFonts w:ascii="宋体" w:hAnsi="宋体" w:cs="宋体" w:hint="eastAsia"/>
                <w:kern w:val="0"/>
                <w:sz w:val="24"/>
                <w:szCs w:val="24"/>
              </w:rPr>
              <w:t>）测量电源的电动势和内阻</w:t>
            </w: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p>
          <w:p w:rsidR="00AF07A3" w:rsidRPr="00036526" w:rsidRDefault="00AF07A3">
            <w:pPr>
              <w:rPr>
                <w:rFonts w:ascii="宋体" w:cs="宋体"/>
                <w:kern w:val="0"/>
                <w:sz w:val="24"/>
                <w:szCs w:val="24"/>
              </w:rPr>
            </w:pPr>
            <w:r w:rsidRPr="00036526">
              <w:rPr>
                <w:rFonts w:ascii="宋体" w:hAnsi="宋体" w:cs="宋体" w:hint="eastAsia"/>
                <w:kern w:val="0"/>
                <w:sz w:val="24"/>
                <w:szCs w:val="24"/>
              </w:rPr>
              <w:t>选择性必修</w:t>
            </w:r>
            <w:r w:rsidRPr="00036526">
              <w:rPr>
                <w:rFonts w:ascii="宋体" w:hAnsi="宋体" w:cs="宋体"/>
                <w:kern w:val="0"/>
                <w:sz w:val="24"/>
                <w:szCs w:val="24"/>
              </w:rPr>
              <w:t>1</w:t>
            </w:r>
            <w:r w:rsidRPr="00036526">
              <w:rPr>
                <w:rFonts w:ascii="宋体" w:hAnsi="宋体" w:cs="宋体" w:hint="eastAsia"/>
                <w:kern w:val="0"/>
                <w:sz w:val="24"/>
                <w:szCs w:val="24"/>
              </w:rPr>
              <w:t>教学建议</w:t>
            </w:r>
          </w:p>
          <w:p w:rsidR="00AF07A3" w:rsidRPr="00036526" w:rsidRDefault="00AF07A3">
            <w:pPr>
              <w:rPr>
                <w:rFonts w:ascii="宋体" w:cs="宋体"/>
                <w:kern w:val="0"/>
                <w:sz w:val="24"/>
                <w:szCs w:val="24"/>
              </w:rPr>
            </w:pPr>
            <w:r w:rsidRPr="00036526">
              <w:rPr>
                <w:rFonts w:ascii="宋体" w:hAnsi="宋体" w:cs="宋体"/>
                <w:kern w:val="0"/>
                <w:sz w:val="24"/>
                <w:szCs w:val="24"/>
              </w:rPr>
              <w:t>1</w:t>
            </w:r>
            <w:r w:rsidRPr="00036526">
              <w:rPr>
                <w:rFonts w:ascii="宋体" w:hAnsi="宋体" w:cs="宋体" w:hint="eastAsia"/>
                <w:kern w:val="0"/>
                <w:sz w:val="24"/>
                <w:szCs w:val="24"/>
              </w:rPr>
              <w:t>．有关多普勒效应的定量计算不作要求。</w:t>
            </w:r>
          </w:p>
          <w:p w:rsidR="00AF07A3" w:rsidRPr="00036526" w:rsidRDefault="00AF07A3">
            <w:pPr>
              <w:rPr>
                <w:rFonts w:ascii="宋体" w:cs="宋体"/>
                <w:kern w:val="0"/>
                <w:sz w:val="24"/>
                <w:szCs w:val="24"/>
              </w:rPr>
            </w:pPr>
            <w:r w:rsidRPr="00036526">
              <w:rPr>
                <w:rFonts w:ascii="宋体" w:hAnsi="宋体" w:cs="宋体"/>
                <w:kern w:val="0"/>
                <w:sz w:val="24"/>
                <w:szCs w:val="24"/>
              </w:rPr>
              <w:t>2</w:t>
            </w:r>
            <w:r w:rsidRPr="00036526">
              <w:rPr>
                <w:rFonts w:ascii="宋体" w:hAnsi="宋体" w:cs="宋体" w:hint="eastAsia"/>
                <w:kern w:val="0"/>
                <w:sz w:val="24"/>
                <w:szCs w:val="24"/>
              </w:rPr>
              <w:t>．学生分组实验：</w:t>
            </w:r>
          </w:p>
          <w:p w:rsidR="00AF07A3" w:rsidRPr="00036526" w:rsidRDefault="00AF07A3">
            <w:pPr>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1</w:t>
            </w:r>
            <w:r w:rsidRPr="00036526">
              <w:rPr>
                <w:rFonts w:ascii="宋体" w:hAnsi="宋体" w:cs="宋体" w:hint="eastAsia"/>
                <w:kern w:val="0"/>
                <w:sz w:val="24"/>
                <w:szCs w:val="24"/>
              </w:rPr>
              <w:t>）验证动量守恒定律</w:t>
            </w:r>
          </w:p>
          <w:p w:rsidR="00AF07A3" w:rsidRPr="00036526" w:rsidRDefault="00AF07A3">
            <w:pPr>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2</w:t>
            </w:r>
            <w:r w:rsidRPr="00036526">
              <w:rPr>
                <w:rFonts w:ascii="宋体" w:hAnsi="宋体" w:cs="宋体" w:hint="eastAsia"/>
                <w:kern w:val="0"/>
                <w:sz w:val="24"/>
                <w:szCs w:val="24"/>
              </w:rPr>
              <w:t>）用单摆测量重力加速度的大小</w:t>
            </w:r>
          </w:p>
          <w:p w:rsidR="00AF07A3" w:rsidRPr="00036526" w:rsidRDefault="00AF07A3">
            <w:pPr>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3</w:t>
            </w:r>
            <w:r w:rsidRPr="00036526">
              <w:rPr>
                <w:rFonts w:ascii="宋体" w:hAnsi="宋体" w:cs="宋体" w:hint="eastAsia"/>
                <w:kern w:val="0"/>
                <w:sz w:val="24"/>
                <w:szCs w:val="24"/>
              </w:rPr>
              <w:t>）测量玻璃的折射率</w:t>
            </w:r>
          </w:p>
          <w:p w:rsidR="00AF07A3" w:rsidRPr="00036526" w:rsidRDefault="00AF07A3">
            <w:pPr>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4</w:t>
            </w:r>
            <w:r w:rsidRPr="00036526">
              <w:rPr>
                <w:rFonts w:ascii="宋体" w:hAnsi="宋体" w:cs="宋体" w:hint="eastAsia"/>
                <w:kern w:val="0"/>
                <w:sz w:val="24"/>
                <w:szCs w:val="24"/>
              </w:rPr>
              <w:t>）用双缝干涉实验测量光的波长</w:t>
            </w:r>
          </w:p>
        </w:tc>
      </w:tr>
      <w:tr w:rsidR="00AF07A3" w:rsidTr="00036526">
        <w:trPr>
          <w:trHeight w:val="520"/>
        </w:trPr>
        <w:tc>
          <w:tcPr>
            <w:tcW w:w="438" w:type="dxa"/>
            <w:vAlign w:val="center"/>
          </w:tcPr>
          <w:p w:rsidR="00AF07A3" w:rsidRPr="00036526" w:rsidRDefault="00AF07A3" w:rsidP="00036526">
            <w:pPr>
              <w:jc w:val="center"/>
              <w:rPr>
                <w:kern w:val="0"/>
                <w:sz w:val="24"/>
                <w:szCs w:val="24"/>
              </w:rPr>
            </w:pPr>
          </w:p>
        </w:tc>
        <w:tc>
          <w:tcPr>
            <w:tcW w:w="478" w:type="dxa"/>
            <w:vMerge/>
            <w:vAlign w:val="center"/>
          </w:tcPr>
          <w:p w:rsidR="00AF07A3" w:rsidRPr="00036526" w:rsidRDefault="00AF07A3" w:rsidP="00036526">
            <w:pPr>
              <w:jc w:val="center"/>
              <w:rPr>
                <w:kern w:val="0"/>
                <w:sz w:val="24"/>
                <w:szCs w:val="24"/>
              </w:rPr>
            </w:pPr>
          </w:p>
        </w:tc>
        <w:tc>
          <w:tcPr>
            <w:tcW w:w="752" w:type="dxa"/>
            <w:vAlign w:val="center"/>
          </w:tcPr>
          <w:p w:rsidR="00AF07A3" w:rsidRPr="00036526" w:rsidRDefault="00AF07A3" w:rsidP="00036526">
            <w:pPr>
              <w:jc w:val="center"/>
              <w:rPr>
                <w:rFonts w:ascii="宋体" w:hAnsi="宋体" w:cs="宋体"/>
                <w:kern w:val="0"/>
                <w:sz w:val="24"/>
                <w:szCs w:val="24"/>
              </w:rPr>
            </w:pPr>
            <w:r w:rsidRPr="00036526">
              <w:rPr>
                <w:rFonts w:ascii="宋体" w:hAnsi="宋体" w:cs="宋体" w:hint="eastAsia"/>
                <w:kern w:val="0"/>
                <w:sz w:val="24"/>
                <w:szCs w:val="24"/>
              </w:rPr>
              <w:t>选择性必修</w:t>
            </w:r>
            <w:r w:rsidRPr="00036526">
              <w:rPr>
                <w:rFonts w:ascii="宋体" w:hAnsi="宋体" w:cs="宋体"/>
                <w:kern w:val="0"/>
                <w:sz w:val="24"/>
                <w:szCs w:val="24"/>
              </w:rPr>
              <w:t>1</w:t>
            </w:r>
          </w:p>
        </w:tc>
        <w:tc>
          <w:tcPr>
            <w:tcW w:w="4677" w:type="dxa"/>
            <w:vAlign w:val="center"/>
          </w:tcPr>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1 </w:t>
            </w:r>
            <w:r w:rsidRPr="00036526">
              <w:rPr>
                <w:rFonts w:ascii="宋体" w:hAnsi="宋体" w:cs="宋体" w:hint="eastAsia"/>
                <w:kern w:val="0"/>
                <w:sz w:val="24"/>
                <w:szCs w:val="24"/>
              </w:rPr>
              <w:t>动量与动量守恒定律</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4.1.1  </w:t>
            </w:r>
            <w:r w:rsidRPr="00036526">
              <w:rPr>
                <w:rFonts w:ascii="宋体" w:hAnsi="宋体" w:cs="宋体" w:hint="eastAsia"/>
                <w:kern w:val="0"/>
                <w:sz w:val="24"/>
                <w:szCs w:val="24"/>
              </w:rPr>
              <w:t>理解冲量和动量。通过理论推导和实验，理解动量定理和动量守恒定律，能用其解释生产生活中的有关现象。知道动量守恒定律的普适性。</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4.1.2  </w:t>
            </w:r>
            <w:r w:rsidRPr="00036526">
              <w:rPr>
                <w:rFonts w:ascii="宋体" w:hAnsi="宋体" w:cs="宋体" w:hint="eastAsia"/>
                <w:kern w:val="0"/>
                <w:sz w:val="24"/>
                <w:szCs w:val="24"/>
              </w:rPr>
              <w:t>通过实验，了解弹性碰撞和非弹性碰撞的特点。定量分析一维碰撞问题并能解释生产生活中的弹性碰撞和非弹性碰撞现象。</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4.1.3  </w:t>
            </w:r>
            <w:r w:rsidRPr="00036526">
              <w:rPr>
                <w:rFonts w:ascii="宋体" w:hAnsi="宋体" w:cs="宋体" w:hint="eastAsia"/>
                <w:kern w:val="0"/>
                <w:sz w:val="24"/>
                <w:szCs w:val="24"/>
              </w:rPr>
              <w:t>体会用守恒定律分析物理问题的方法，体会自然界的和谐与统一。</w:t>
            </w:r>
          </w:p>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2 </w:t>
            </w:r>
            <w:r w:rsidRPr="00036526">
              <w:rPr>
                <w:rFonts w:ascii="宋体" w:hAnsi="宋体" w:cs="宋体" w:hint="eastAsia"/>
                <w:kern w:val="0"/>
                <w:sz w:val="24"/>
                <w:szCs w:val="24"/>
              </w:rPr>
              <w:t>机械振动与机械波</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4.2.1  </w:t>
            </w:r>
            <w:r w:rsidRPr="00036526">
              <w:rPr>
                <w:rFonts w:ascii="宋体" w:hAnsi="宋体" w:cs="宋体" w:hint="eastAsia"/>
                <w:kern w:val="0"/>
                <w:sz w:val="24"/>
                <w:szCs w:val="24"/>
              </w:rPr>
              <w:t>通过实验，认识简谐运动的特征。能用公式和图像描述简谐运动。</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4.2.2  </w:t>
            </w:r>
            <w:r w:rsidRPr="00036526">
              <w:rPr>
                <w:rFonts w:ascii="宋体" w:hAnsi="宋体" w:cs="宋体" w:hint="eastAsia"/>
                <w:kern w:val="0"/>
                <w:sz w:val="24"/>
                <w:szCs w:val="24"/>
              </w:rPr>
              <w:t>通过实验，探究单摆的周期与摆长的定量关系。知道单摆周期与摆长、重力加速度的关系。会用单摆测量重力加速度的大小。</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4.2.3  </w:t>
            </w:r>
            <w:r w:rsidRPr="00036526">
              <w:rPr>
                <w:rFonts w:ascii="宋体" w:hAnsi="宋体" w:cs="宋体" w:hint="eastAsia"/>
                <w:kern w:val="0"/>
                <w:sz w:val="24"/>
                <w:szCs w:val="24"/>
              </w:rPr>
              <w:t>通过实验，认识受迫振动的特点。了解产生共振的条作及其应用。</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4.2.4  </w:t>
            </w:r>
            <w:r w:rsidRPr="00036526">
              <w:rPr>
                <w:rFonts w:ascii="宋体" w:hAnsi="宋体" w:cs="宋体" w:hint="eastAsia"/>
                <w:kern w:val="0"/>
                <w:sz w:val="24"/>
                <w:szCs w:val="24"/>
              </w:rPr>
              <w:t>通过观察，认识波的特征。能区别横被和纵被。能用图像描述横波。理解波速、波长和频率的关系。</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4.2.5  </w:t>
            </w:r>
            <w:r w:rsidRPr="00036526">
              <w:rPr>
                <w:rFonts w:ascii="宋体" w:hAnsi="宋体" w:cs="宋体" w:hint="eastAsia"/>
                <w:kern w:val="0"/>
                <w:sz w:val="24"/>
                <w:szCs w:val="24"/>
              </w:rPr>
              <w:t>知道波的反射和折射现象。通过实验，了解波的干涉与衍射现象。</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4.2.6  </w:t>
            </w:r>
            <w:r w:rsidRPr="00036526">
              <w:rPr>
                <w:rFonts w:ascii="宋体" w:hAnsi="宋体" w:cs="宋体" w:hint="eastAsia"/>
                <w:kern w:val="0"/>
                <w:sz w:val="24"/>
                <w:szCs w:val="24"/>
              </w:rPr>
              <w:t>通过实验，认识多普勒效应。能解释多普勒效应产生的原因。能列举多普勒效应的应用实例。</w:t>
            </w:r>
          </w:p>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3 </w:t>
            </w:r>
            <w:r w:rsidRPr="00036526">
              <w:rPr>
                <w:rFonts w:ascii="宋体" w:hAnsi="宋体" w:cs="宋体" w:hint="eastAsia"/>
                <w:kern w:val="0"/>
                <w:sz w:val="24"/>
                <w:szCs w:val="24"/>
              </w:rPr>
              <w:t>光及其应用</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4.3.1  </w:t>
            </w:r>
            <w:r w:rsidRPr="00036526">
              <w:rPr>
                <w:rFonts w:ascii="宋体" w:hAnsi="宋体" w:cs="宋体" w:hint="eastAsia"/>
                <w:kern w:val="0"/>
                <w:sz w:val="24"/>
                <w:szCs w:val="24"/>
              </w:rPr>
              <w:t>通过实验，理解光的折射定律。会测量材料的折射率。</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4.3.2  </w:t>
            </w:r>
            <w:r w:rsidRPr="00036526">
              <w:rPr>
                <w:rFonts w:ascii="宋体" w:hAnsi="宋体" w:cs="宋体" w:hint="eastAsia"/>
                <w:kern w:val="0"/>
                <w:sz w:val="24"/>
                <w:szCs w:val="24"/>
              </w:rPr>
              <w:t>知道光的全反射现象及其产生的条件。初步了解光纤的工作原理、光纤技术在生产生活中的应用。</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4.3.3  </w:t>
            </w:r>
            <w:r w:rsidRPr="00036526">
              <w:rPr>
                <w:rFonts w:ascii="宋体" w:hAnsi="宋体" w:cs="宋体" w:hint="eastAsia"/>
                <w:kern w:val="0"/>
                <w:sz w:val="24"/>
                <w:szCs w:val="24"/>
              </w:rPr>
              <w:t>观察光的干涉、衍射和偏振现象，了解这些现象产生的条件，知道其在生产生活中的应用。知道光是横波，会用双缝干涉实验测量光的波长。</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4.3.4  </w:t>
            </w:r>
            <w:r w:rsidRPr="00036526">
              <w:rPr>
                <w:rFonts w:ascii="宋体" w:hAnsi="宋体" w:cs="宋体" w:hint="eastAsia"/>
                <w:kern w:val="0"/>
                <w:sz w:val="24"/>
                <w:szCs w:val="24"/>
              </w:rPr>
              <w:t>通过实验，了解激光的特性。能举例说明激光技术在生产生活中的应用。</w:t>
            </w:r>
          </w:p>
        </w:tc>
        <w:tc>
          <w:tcPr>
            <w:tcW w:w="2177" w:type="dxa"/>
            <w:vMerge/>
            <w:vAlign w:val="center"/>
          </w:tcPr>
          <w:p w:rsidR="00AF07A3" w:rsidRPr="00036526" w:rsidRDefault="00AF07A3" w:rsidP="00036526">
            <w:pPr>
              <w:widowControl/>
              <w:adjustRightInd w:val="0"/>
              <w:snapToGrid w:val="0"/>
              <w:ind w:firstLineChars="200" w:firstLine="480"/>
              <w:rPr>
                <w:kern w:val="0"/>
                <w:sz w:val="24"/>
                <w:szCs w:val="24"/>
              </w:rPr>
            </w:pPr>
          </w:p>
        </w:tc>
      </w:tr>
      <w:tr w:rsidR="00AF07A3" w:rsidTr="00036526">
        <w:trPr>
          <w:trHeight w:val="520"/>
        </w:trPr>
        <w:tc>
          <w:tcPr>
            <w:tcW w:w="438" w:type="dxa"/>
            <w:vMerge w:val="restart"/>
            <w:vAlign w:val="center"/>
          </w:tcPr>
          <w:p w:rsidR="00AF07A3" w:rsidRPr="00036526" w:rsidRDefault="00AF07A3" w:rsidP="00036526">
            <w:pPr>
              <w:jc w:val="center"/>
              <w:rPr>
                <w:rFonts w:ascii="宋体" w:cs="宋体"/>
                <w:kern w:val="0"/>
                <w:sz w:val="24"/>
                <w:szCs w:val="24"/>
              </w:rPr>
            </w:pPr>
            <w:r w:rsidRPr="00036526">
              <w:rPr>
                <w:rFonts w:ascii="宋体" w:hAnsi="宋体" w:cs="宋体" w:hint="eastAsia"/>
                <w:kern w:val="0"/>
                <w:sz w:val="24"/>
                <w:szCs w:val="24"/>
              </w:rPr>
              <w:t>第二学年</w:t>
            </w:r>
          </w:p>
        </w:tc>
        <w:tc>
          <w:tcPr>
            <w:tcW w:w="478" w:type="dxa"/>
            <w:vMerge w:val="restart"/>
            <w:vAlign w:val="center"/>
          </w:tcPr>
          <w:p w:rsidR="00AF07A3" w:rsidRPr="00036526" w:rsidRDefault="00AF07A3" w:rsidP="00036526">
            <w:pPr>
              <w:jc w:val="center"/>
              <w:rPr>
                <w:rFonts w:ascii="宋体" w:cs="宋体"/>
                <w:kern w:val="0"/>
                <w:sz w:val="24"/>
                <w:szCs w:val="24"/>
              </w:rPr>
            </w:pPr>
            <w:r w:rsidRPr="00036526">
              <w:rPr>
                <w:rFonts w:ascii="宋体" w:hAnsi="宋体" w:cs="宋体" w:hint="eastAsia"/>
                <w:kern w:val="0"/>
                <w:sz w:val="24"/>
                <w:szCs w:val="24"/>
              </w:rPr>
              <w:t>下学期</w:t>
            </w:r>
          </w:p>
        </w:tc>
        <w:tc>
          <w:tcPr>
            <w:tcW w:w="752" w:type="dxa"/>
            <w:vAlign w:val="center"/>
          </w:tcPr>
          <w:p w:rsidR="00AF07A3" w:rsidRPr="00036526" w:rsidRDefault="00AF07A3" w:rsidP="00036526">
            <w:pPr>
              <w:widowControl/>
              <w:adjustRightInd w:val="0"/>
              <w:snapToGrid w:val="0"/>
              <w:rPr>
                <w:rFonts w:ascii="宋体" w:hAnsi="宋体" w:cs="宋体"/>
                <w:kern w:val="0"/>
                <w:sz w:val="24"/>
                <w:szCs w:val="24"/>
              </w:rPr>
            </w:pPr>
            <w:r w:rsidRPr="00036526">
              <w:rPr>
                <w:rFonts w:ascii="宋体" w:hAnsi="宋体" w:cs="宋体" w:hint="eastAsia"/>
                <w:kern w:val="0"/>
                <w:sz w:val="24"/>
                <w:szCs w:val="24"/>
              </w:rPr>
              <w:t>选择性必修</w:t>
            </w:r>
            <w:r w:rsidRPr="00036526">
              <w:rPr>
                <w:rFonts w:ascii="宋体" w:hAnsi="宋体" w:cs="宋体"/>
                <w:kern w:val="0"/>
                <w:sz w:val="24"/>
                <w:szCs w:val="24"/>
              </w:rPr>
              <w:t>2</w:t>
            </w:r>
          </w:p>
        </w:tc>
        <w:tc>
          <w:tcPr>
            <w:tcW w:w="4677" w:type="dxa"/>
            <w:vAlign w:val="center"/>
          </w:tcPr>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 1</w:t>
            </w:r>
            <w:r w:rsidRPr="00036526">
              <w:rPr>
                <w:rFonts w:ascii="宋体" w:hAnsi="宋体" w:cs="宋体" w:hint="eastAsia"/>
                <w:kern w:val="0"/>
                <w:sz w:val="24"/>
                <w:szCs w:val="24"/>
              </w:rPr>
              <w:t>磁场</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5.1.1  </w:t>
            </w:r>
            <w:r w:rsidRPr="00036526">
              <w:rPr>
                <w:rFonts w:ascii="宋体" w:hAnsi="宋体" w:cs="宋体" w:hint="eastAsia"/>
                <w:kern w:val="0"/>
                <w:sz w:val="24"/>
                <w:szCs w:val="24"/>
              </w:rPr>
              <w:t>通过实验，认识安培力。能判断安培力的方向，会计算安培力的大小。了解安培力在生产生活中的应用。</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5.1.2  </w:t>
            </w:r>
            <w:r w:rsidRPr="00036526">
              <w:rPr>
                <w:rFonts w:ascii="宋体" w:hAnsi="宋体" w:cs="宋体" w:hint="eastAsia"/>
                <w:kern w:val="0"/>
                <w:sz w:val="24"/>
                <w:szCs w:val="24"/>
              </w:rPr>
              <w:t>通过实验，认识洛伦兹力。能判断洛伦兹力的方向，会计算洛伦兹力的大小。</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5.1.3  </w:t>
            </w:r>
            <w:r w:rsidRPr="00036526">
              <w:rPr>
                <w:rFonts w:ascii="宋体" w:hAnsi="宋体" w:cs="宋体" w:hint="eastAsia"/>
                <w:kern w:val="0"/>
                <w:sz w:val="24"/>
                <w:szCs w:val="24"/>
              </w:rPr>
              <w:t>能用洛伦兹力分析带电粒子在匀强磁场中的圆周运动。了解带电粒子在匀强磁场中的偏转及其应用。</w:t>
            </w:r>
          </w:p>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2 </w:t>
            </w:r>
            <w:r w:rsidRPr="00036526">
              <w:rPr>
                <w:rFonts w:ascii="宋体" w:hAnsi="宋体" w:cs="宋体" w:hint="eastAsia"/>
                <w:kern w:val="0"/>
                <w:sz w:val="24"/>
                <w:szCs w:val="24"/>
              </w:rPr>
              <w:t>电磁感应及其应用</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5.2.1  </w:t>
            </w:r>
            <w:r w:rsidRPr="00036526">
              <w:rPr>
                <w:rFonts w:ascii="宋体" w:hAnsi="宋体" w:cs="宋体" w:hint="eastAsia"/>
                <w:kern w:val="0"/>
                <w:sz w:val="24"/>
                <w:szCs w:val="24"/>
              </w:rPr>
              <w:t>探究影响感应电流方向的因素，理解楞次定律。</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5.2.2  </w:t>
            </w:r>
            <w:r w:rsidRPr="00036526">
              <w:rPr>
                <w:rFonts w:ascii="宋体" w:hAnsi="宋体" w:cs="宋体" w:hint="eastAsia"/>
                <w:kern w:val="0"/>
                <w:sz w:val="24"/>
                <w:szCs w:val="24"/>
              </w:rPr>
              <w:t>通过实验，理解法拉第电磁感应定律。</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5.2.3  </w:t>
            </w:r>
            <w:r w:rsidRPr="00036526">
              <w:rPr>
                <w:rFonts w:ascii="宋体" w:hAnsi="宋体" w:cs="宋体" w:hint="eastAsia"/>
                <w:kern w:val="0"/>
                <w:sz w:val="24"/>
                <w:szCs w:val="24"/>
              </w:rPr>
              <w:t>通过实验，了解自感现象和涡流现象。能举例说明自感现象和涡流现象在生产生活中的应用。</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5.2.4  </w:t>
            </w:r>
            <w:r w:rsidRPr="00036526">
              <w:rPr>
                <w:rFonts w:ascii="宋体" w:hAnsi="宋体" w:cs="宋体" w:hint="eastAsia"/>
                <w:kern w:val="0"/>
                <w:sz w:val="24"/>
                <w:szCs w:val="24"/>
              </w:rPr>
              <w:t>通过实验，认识交变电流。能用公式和图像描述正弦交变电流</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5.2.5  </w:t>
            </w:r>
            <w:r w:rsidRPr="00036526">
              <w:rPr>
                <w:rFonts w:ascii="宋体" w:hAnsi="宋体" w:cs="宋体" w:hint="eastAsia"/>
                <w:kern w:val="0"/>
                <w:sz w:val="24"/>
                <w:szCs w:val="24"/>
              </w:rPr>
              <w:t>通过实验，探究并了解变压器原、副线圈电压与匝数的关系。知道远距离输电时通常采用高压输电的原因。</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5.2.6  </w:t>
            </w:r>
            <w:r w:rsidRPr="00036526">
              <w:rPr>
                <w:rFonts w:ascii="宋体" w:hAnsi="宋体" w:cs="宋体" w:hint="eastAsia"/>
                <w:kern w:val="0"/>
                <w:sz w:val="24"/>
                <w:szCs w:val="24"/>
              </w:rPr>
              <w:t>了解发电机和电动机工作过程中的能量转化。认识电磁学在人类生活和社会发展中的作用。</w:t>
            </w:r>
          </w:p>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3 </w:t>
            </w:r>
            <w:r w:rsidRPr="00036526">
              <w:rPr>
                <w:rFonts w:ascii="宋体" w:hAnsi="宋体" w:cs="宋体" w:hint="eastAsia"/>
                <w:kern w:val="0"/>
                <w:sz w:val="24"/>
                <w:szCs w:val="24"/>
              </w:rPr>
              <w:t>电磁振荡与电磁波</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5.3.1  </w:t>
            </w:r>
            <w:r w:rsidRPr="00036526">
              <w:rPr>
                <w:rFonts w:ascii="宋体" w:hAnsi="宋体" w:cs="宋体" w:hint="eastAsia"/>
                <w:kern w:val="0"/>
                <w:sz w:val="24"/>
                <w:szCs w:val="24"/>
              </w:rPr>
              <w:t>初步了解麦克斯韦电磁场理论的基本思想，初步了解场的统一性与多样性，体会物理学对统一性的追求。</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5.3.2  </w:t>
            </w:r>
            <w:r w:rsidRPr="00036526">
              <w:rPr>
                <w:rFonts w:ascii="宋体" w:hAnsi="宋体" w:cs="宋体" w:hint="eastAsia"/>
                <w:kern w:val="0"/>
                <w:sz w:val="24"/>
                <w:szCs w:val="24"/>
              </w:rPr>
              <w:t>通过实验，了解电磁振荡。</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5.3.3  </w:t>
            </w:r>
            <w:r w:rsidRPr="00036526">
              <w:rPr>
                <w:rFonts w:ascii="宋体" w:hAnsi="宋体" w:cs="宋体" w:hint="eastAsia"/>
                <w:kern w:val="0"/>
                <w:sz w:val="24"/>
                <w:szCs w:val="24"/>
              </w:rPr>
              <w:t>知道电磁波的发射、传播和接收。</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5.3.4  </w:t>
            </w:r>
            <w:r w:rsidRPr="00036526">
              <w:rPr>
                <w:rFonts w:ascii="宋体" w:hAnsi="宋体" w:cs="宋体" w:hint="eastAsia"/>
                <w:kern w:val="0"/>
                <w:sz w:val="24"/>
                <w:szCs w:val="24"/>
              </w:rPr>
              <w:t>认识电磁波谱。知道各个波段的电磁波的名称、特征和典型应用。</w:t>
            </w:r>
          </w:p>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4 </w:t>
            </w:r>
            <w:r w:rsidRPr="00036526">
              <w:rPr>
                <w:rFonts w:ascii="宋体" w:hAnsi="宋体" w:cs="宋体" w:hint="eastAsia"/>
                <w:kern w:val="0"/>
                <w:sz w:val="24"/>
                <w:szCs w:val="24"/>
              </w:rPr>
              <w:t>传感器</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5.4.1  </w:t>
            </w:r>
            <w:r w:rsidRPr="00036526">
              <w:rPr>
                <w:rFonts w:ascii="宋体" w:hAnsi="宋体" w:cs="宋体" w:hint="eastAsia"/>
                <w:kern w:val="0"/>
                <w:sz w:val="24"/>
                <w:szCs w:val="24"/>
              </w:rPr>
              <w:t>知道非电学量转换成电学量的技术意义。</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5.4.2  </w:t>
            </w:r>
            <w:r w:rsidRPr="00036526">
              <w:rPr>
                <w:rFonts w:ascii="宋体" w:hAnsi="宋体" w:cs="宋体" w:hint="eastAsia"/>
                <w:kern w:val="0"/>
                <w:sz w:val="24"/>
                <w:szCs w:val="24"/>
              </w:rPr>
              <w:t>通过实验，了解常见传感器的工作原理。</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5.4.3  </w:t>
            </w:r>
            <w:r w:rsidRPr="00036526">
              <w:rPr>
                <w:rFonts w:ascii="宋体" w:hAnsi="宋体" w:cs="宋体" w:hint="eastAsia"/>
                <w:kern w:val="0"/>
                <w:sz w:val="24"/>
                <w:szCs w:val="24"/>
              </w:rPr>
              <w:t>列举传感器在生产生活中的应用。</w:t>
            </w:r>
          </w:p>
        </w:tc>
        <w:tc>
          <w:tcPr>
            <w:tcW w:w="2177" w:type="dxa"/>
            <w:vAlign w:val="center"/>
          </w:tcPr>
          <w:p w:rsidR="00AF07A3" w:rsidRPr="00036526" w:rsidRDefault="00AF07A3" w:rsidP="00036526">
            <w:pPr>
              <w:jc w:val="left"/>
              <w:rPr>
                <w:rFonts w:ascii="宋体" w:cs="宋体"/>
                <w:kern w:val="0"/>
                <w:sz w:val="24"/>
                <w:szCs w:val="24"/>
              </w:rPr>
            </w:pPr>
            <w:r w:rsidRPr="00036526">
              <w:rPr>
                <w:rFonts w:ascii="宋体" w:hAnsi="宋体" w:cs="宋体"/>
                <w:kern w:val="0"/>
                <w:sz w:val="24"/>
                <w:szCs w:val="24"/>
              </w:rPr>
              <w:t>1</w:t>
            </w:r>
            <w:r w:rsidRPr="00036526">
              <w:rPr>
                <w:rFonts w:ascii="宋体" w:hAnsi="宋体" w:cs="宋体" w:hint="eastAsia"/>
                <w:kern w:val="0"/>
                <w:sz w:val="24"/>
                <w:szCs w:val="24"/>
              </w:rPr>
              <w:t>．本模块的相关内容对应人教版（或教科版）教材选修</w:t>
            </w:r>
            <w:r w:rsidRPr="00036526">
              <w:rPr>
                <w:rFonts w:ascii="宋体" w:hAnsi="宋体" w:cs="宋体"/>
                <w:kern w:val="0"/>
                <w:sz w:val="24"/>
                <w:szCs w:val="24"/>
              </w:rPr>
              <w:t>3-1</w:t>
            </w:r>
            <w:r w:rsidRPr="00036526">
              <w:rPr>
                <w:rFonts w:ascii="宋体" w:hAnsi="宋体" w:cs="宋体" w:hint="eastAsia"/>
                <w:kern w:val="0"/>
                <w:sz w:val="24"/>
                <w:szCs w:val="24"/>
              </w:rPr>
              <w:t>、选修</w:t>
            </w:r>
            <w:r w:rsidRPr="00036526">
              <w:rPr>
                <w:rFonts w:ascii="宋体" w:hAnsi="宋体" w:cs="宋体"/>
                <w:kern w:val="0"/>
                <w:sz w:val="24"/>
                <w:szCs w:val="24"/>
              </w:rPr>
              <w:t>3-2</w:t>
            </w:r>
            <w:r w:rsidRPr="00036526">
              <w:rPr>
                <w:rFonts w:ascii="宋体" w:hAnsi="宋体" w:cs="宋体" w:hint="eastAsia"/>
                <w:kern w:val="0"/>
                <w:sz w:val="24"/>
                <w:szCs w:val="24"/>
              </w:rPr>
              <w:t>和选修</w:t>
            </w:r>
            <w:r w:rsidRPr="00036526">
              <w:rPr>
                <w:rFonts w:ascii="宋体" w:hAnsi="宋体" w:cs="宋体"/>
                <w:kern w:val="0"/>
                <w:sz w:val="24"/>
                <w:szCs w:val="24"/>
              </w:rPr>
              <w:t>3-4</w:t>
            </w:r>
            <w:r w:rsidRPr="00036526">
              <w:rPr>
                <w:rFonts w:ascii="宋体" w:hAnsi="宋体" w:cs="宋体" w:hint="eastAsia"/>
                <w:kern w:val="0"/>
                <w:sz w:val="24"/>
                <w:szCs w:val="24"/>
              </w:rPr>
              <w:t>。</w:t>
            </w:r>
          </w:p>
          <w:p w:rsidR="00AF07A3" w:rsidRPr="00036526" w:rsidRDefault="00AF07A3" w:rsidP="00036526">
            <w:pPr>
              <w:jc w:val="left"/>
              <w:rPr>
                <w:rFonts w:ascii="宋体" w:cs="宋体"/>
                <w:kern w:val="0"/>
                <w:sz w:val="24"/>
                <w:szCs w:val="24"/>
              </w:rPr>
            </w:pPr>
            <w:r w:rsidRPr="00036526">
              <w:rPr>
                <w:rFonts w:ascii="宋体" w:hAnsi="宋体" w:cs="宋体"/>
                <w:kern w:val="0"/>
                <w:sz w:val="24"/>
                <w:szCs w:val="24"/>
              </w:rPr>
              <w:t>2</w:t>
            </w:r>
            <w:r w:rsidRPr="00036526">
              <w:rPr>
                <w:rFonts w:ascii="宋体" w:hAnsi="宋体" w:cs="宋体" w:hint="eastAsia"/>
                <w:kern w:val="0"/>
                <w:sz w:val="24"/>
                <w:szCs w:val="24"/>
              </w:rPr>
              <w:t>．本模块</w:t>
            </w:r>
            <w:r w:rsidRPr="00036526">
              <w:rPr>
                <w:rFonts w:ascii="宋体" w:hAnsi="宋体" w:cs="宋体"/>
                <w:kern w:val="0"/>
                <w:sz w:val="24"/>
                <w:szCs w:val="24"/>
              </w:rPr>
              <w:t>2</w:t>
            </w:r>
            <w:r w:rsidRPr="00036526">
              <w:rPr>
                <w:rFonts w:ascii="宋体" w:hAnsi="宋体" w:cs="宋体" w:hint="eastAsia"/>
                <w:kern w:val="0"/>
                <w:sz w:val="24"/>
                <w:szCs w:val="24"/>
              </w:rPr>
              <w:t>个学分。</w:t>
            </w:r>
          </w:p>
          <w:p w:rsidR="00AF07A3" w:rsidRPr="00036526" w:rsidRDefault="00AF07A3" w:rsidP="00036526">
            <w:pPr>
              <w:jc w:val="left"/>
              <w:rPr>
                <w:rFonts w:ascii="宋体" w:cs="宋体"/>
                <w:kern w:val="0"/>
                <w:sz w:val="24"/>
                <w:szCs w:val="24"/>
              </w:rPr>
            </w:pPr>
            <w:r w:rsidRPr="00036526">
              <w:rPr>
                <w:rFonts w:ascii="宋体" w:hAnsi="宋体" w:cs="宋体"/>
                <w:kern w:val="0"/>
                <w:sz w:val="24"/>
                <w:szCs w:val="24"/>
              </w:rPr>
              <w:t>3</w:t>
            </w:r>
            <w:r w:rsidRPr="00036526">
              <w:rPr>
                <w:rFonts w:ascii="宋体" w:hAnsi="宋体" w:cs="宋体" w:hint="eastAsia"/>
                <w:kern w:val="0"/>
                <w:sz w:val="24"/>
                <w:szCs w:val="24"/>
              </w:rPr>
              <w:t>．必修</w:t>
            </w:r>
            <w:r w:rsidRPr="00036526">
              <w:rPr>
                <w:rFonts w:ascii="宋体" w:hAnsi="宋体" w:cs="宋体"/>
                <w:kern w:val="0"/>
                <w:sz w:val="24"/>
                <w:szCs w:val="24"/>
              </w:rPr>
              <w:t>3</w:t>
            </w:r>
            <w:r w:rsidRPr="00036526">
              <w:rPr>
                <w:rFonts w:ascii="宋体" w:hAnsi="宋体" w:cs="宋体" w:hint="eastAsia"/>
                <w:kern w:val="0"/>
                <w:sz w:val="24"/>
                <w:szCs w:val="24"/>
              </w:rPr>
              <w:t>模块对磁场已经有初步涉及，教学应注意考虑知识结构的完整性和系统性，不要轻易跳过磁场的概念等基础内容。</w:t>
            </w:r>
          </w:p>
          <w:p w:rsidR="00AF07A3" w:rsidRPr="00036526" w:rsidRDefault="00AF07A3" w:rsidP="00036526">
            <w:pPr>
              <w:jc w:val="left"/>
              <w:rPr>
                <w:rFonts w:ascii="宋体" w:cs="宋体"/>
                <w:kern w:val="0"/>
                <w:sz w:val="24"/>
                <w:szCs w:val="24"/>
              </w:rPr>
            </w:pPr>
            <w:r w:rsidRPr="00036526">
              <w:rPr>
                <w:rFonts w:ascii="宋体" w:hAnsi="宋体" w:cs="宋体"/>
                <w:kern w:val="0"/>
                <w:sz w:val="24"/>
                <w:szCs w:val="24"/>
              </w:rPr>
              <w:t>4</w:t>
            </w:r>
            <w:r w:rsidRPr="00036526">
              <w:rPr>
                <w:rFonts w:ascii="宋体" w:hAnsi="宋体" w:cs="宋体" w:hint="eastAsia"/>
                <w:kern w:val="0"/>
                <w:sz w:val="24"/>
                <w:szCs w:val="24"/>
              </w:rPr>
              <w:t>．选修</w:t>
            </w:r>
            <w:r w:rsidRPr="00036526">
              <w:rPr>
                <w:rFonts w:ascii="宋体" w:hAnsi="宋体" w:cs="宋体"/>
                <w:kern w:val="0"/>
                <w:sz w:val="24"/>
                <w:szCs w:val="24"/>
              </w:rPr>
              <w:t>3-2</w:t>
            </w:r>
            <w:r w:rsidRPr="00036526">
              <w:rPr>
                <w:rFonts w:ascii="宋体" w:hAnsi="宋体" w:cs="宋体" w:hint="eastAsia"/>
                <w:kern w:val="0"/>
                <w:sz w:val="24"/>
                <w:szCs w:val="24"/>
              </w:rPr>
              <w:t>教材中对应“电容器和电感器对交变电流的导通和阻碍作用”的内容不作要求。</w:t>
            </w:r>
          </w:p>
          <w:p w:rsidR="00AF07A3" w:rsidRPr="00036526" w:rsidRDefault="00AF07A3" w:rsidP="00036526">
            <w:pPr>
              <w:jc w:val="left"/>
              <w:rPr>
                <w:rFonts w:ascii="宋体" w:cs="宋体"/>
                <w:kern w:val="0"/>
                <w:sz w:val="24"/>
                <w:szCs w:val="24"/>
              </w:rPr>
            </w:pPr>
            <w:r w:rsidRPr="00036526">
              <w:rPr>
                <w:rFonts w:ascii="宋体" w:hAnsi="宋体" w:cs="宋体"/>
                <w:kern w:val="0"/>
                <w:sz w:val="24"/>
                <w:szCs w:val="24"/>
              </w:rPr>
              <w:t>5</w:t>
            </w:r>
            <w:r w:rsidRPr="00036526">
              <w:rPr>
                <w:rFonts w:ascii="宋体" w:hAnsi="宋体" w:cs="宋体" w:hint="eastAsia"/>
                <w:kern w:val="0"/>
                <w:sz w:val="24"/>
                <w:szCs w:val="24"/>
              </w:rPr>
              <w:t>．安培力的计算限于通电直导线与匀强磁场平行或垂直的两种情况。</w:t>
            </w:r>
          </w:p>
          <w:p w:rsidR="00AF07A3" w:rsidRPr="00036526" w:rsidRDefault="00AF07A3" w:rsidP="00036526">
            <w:pPr>
              <w:jc w:val="left"/>
              <w:rPr>
                <w:rFonts w:ascii="宋体" w:hAnsi="宋体" w:cs="宋体"/>
                <w:kern w:val="0"/>
                <w:sz w:val="24"/>
                <w:szCs w:val="24"/>
              </w:rPr>
            </w:pPr>
            <w:r w:rsidRPr="00036526">
              <w:rPr>
                <w:rFonts w:ascii="宋体" w:hAnsi="宋体" w:cs="宋体"/>
                <w:kern w:val="0"/>
                <w:sz w:val="24"/>
                <w:szCs w:val="24"/>
              </w:rPr>
              <w:t>6</w:t>
            </w:r>
            <w:r w:rsidRPr="00036526">
              <w:rPr>
                <w:rFonts w:ascii="宋体" w:hAnsi="宋体" w:cs="宋体" w:hint="eastAsia"/>
                <w:kern w:val="0"/>
                <w:sz w:val="24"/>
                <w:szCs w:val="24"/>
              </w:rPr>
              <w:t>．带电粒子在磁场中的运动计算限于带电粒子的速度与磁场平行或垂直两种情况。</w:t>
            </w:r>
            <w:r w:rsidRPr="00036526">
              <w:rPr>
                <w:rFonts w:ascii="宋体" w:hAnsi="宋体" w:cs="宋体"/>
                <w:kern w:val="0"/>
                <w:sz w:val="24"/>
                <w:szCs w:val="24"/>
              </w:rPr>
              <w:t xml:space="preserve"> </w:t>
            </w:r>
          </w:p>
          <w:p w:rsidR="00AF07A3" w:rsidRPr="00036526" w:rsidRDefault="00AF07A3" w:rsidP="00036526">
            <w:pPr>
              <w:jc w:val="left"/>
              <w:rPr>
                <w:rFonts w:ascii="宋体" w:cs="宋体"/>
                <w:kern w:val="0"/>
                <w:sz w:val="24"/>
                <w:szCs w:val="24"/>
              </w:rPr>
            </w:pPr>
            <w:r w:rsidRPr="00036526">
              <w:rPr>
                <w:rFonts w:ascii="宋体" w:hAnsi="宋体" w:cs="宋体"/>
                <w:kern w:val="0"/>
                <w:sz w:val="24"/>
                <w:szCs w:val="24"/>
              </w:rPr>
              <w:t>7</w:t>
            </w:r>
            <w:r w:rsidRPr="00036526">
              <w:rPr>
                <w:rFonts w:ascii="宋体" w:hAnsi="宋体" w:cs="宋体" w:hint="eastAsia"/>
                <w:kern w:val="0"/>
                <w:sz w:val="24"/>
                <w:szCs w:val="24"/>
              </w:rPr>
              <w:t>．法拉第电磁感应定律的计算限于导线方向与磁场方向、运动方向垂直的情况。</w:t>
            </w:r>
          </w:p>
          <w:p w:rsidR="00AF07A3" w:rsidRPr="00036526" w:rsidRDefault="00AF07A3" w:rsidP="00036526">
            <w:pPr>
              <w:jc w:val="left"/>
              <w:rPr>
                <w:rFonts w:ascii="宋体" w:cs="宋体"/>
                <w:kern w:val="0"/>
                <w:sz w:val="24"/>
                <w:szCs w:val="24"/>
              </w:rPr>
            </w:pPr>
            <w:r w:rsidRPr="00036526">
              <w:rPr>
                <w:rFonts w:ascii="宋体" w:hAnsi="宋体" w:cs="宋体"/>
                <w:kern w:val="0"/>
                <w:sz w:val="24"/>
                <w:szCs w:val="24"/>
              </w:rPr>
              <w:t>8</w:t>
            </w:r>
            <w:r w:rsidRPr="00036526">
              <w:rPr>
                <w:rFonts w:ascii="宋体" w:hAnsi="宋体" w:cs="宋体" w:hint="eastAsia"/>
                <w:kern w:val="0"/>
                <w:sz w:val="24"/>
                <w:szCs w:val="24"/>
              </w:rPr>
              <w:t>．学生分组实验：</w:t>
            </w:r>
          </w:p>
          <w:p w:rsidR="00AF07A3" w:rsidRPr="00036526" w:rsidRDefault="00AF07A3" w:rsidP="00036526">
            <w:pPr>
              <w:jc w:val="left"/>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1</w:t>
            </w:r>
            <w:r w:rsidRPr="00036526">
              <w:rPr>
                <w:rFonts w:ascii="宋体" w:hAnsi="宋体" w:cs="宋体" w:hint="eastAsia"/>
                <w:kern w:val="0"/>
                <w:sz w:val="24"/>
                <w:szCs w:val="24"/>
              </w:rPr>
              <w:t>）探究影响感应电流方向的因素</w:t>
            </w:r>
          </w:p>
          <w:p w:rsidR="00AF07A3" w:rsidRPr="00036526" w:rsidRDefault="00AF07A3" w:rsidP="00036526">
            <w:pPr>
              <w:jc w:val="left"/>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2</w:t>
            </w:r>
            <w:r w:rsidRPr="00036526">
              <w:rPr>
                <w:rFonts w:ascii="宋体" w:hAnsi="宋体" w:cs="宋体" w:hint="eastAsia"/>
                <w:kern w:val="0"/>
                <w:sz w:val="24"/>
                <w:szCs w:val="24"/>
              </w:rPr>
              <w:t>）探究变压器原、副线圈电压与匝数的关系</w:t>
            </w:r>
          </w:p>
        </w:tc>
      </w:tr>
      <w:tr w:rsidR="00AF07A3" w:rsidTr="00036526">
        <w:trPr>
          <w:trHeight w:val="520"/>
        </w:trPr>
        <w:tc>
          <w:tcPr>
            <w:tcW w:w="438" w:type="dxa"/>
            <w:vMerge/>
            <w:vAlign w:val="center"/>
          </w:tcPr>
          <w:p w:rsidR="00AF07A3" w:rsidRPr="00036526" w:rsidRDefault="00AF07A3" w:rsidP="00036526">
            <w:pPr>
              <w:jc w:val="center"/>
              <w:rPr>
                <w:kern w:val="0"/>
                <w:sz w:val="24"/>
                <w:szCs w:val="24"/>
              </w:rPr>
            </w:pPr>
          </w:p>
        </w:tc>
        <w:tc>
          <w:tcPr>
            <w:tcW w:w="478" w:type="dxa"/>
            <w:vMerge/>
            <w:vAlign w:val="center"/>
          </w:tcPr>
          <w:p w:rsidR="00AF07A3" w:rsidRPr="00036526" w:rsidRDefault="00AF07A3" w:rsidP="00036526">
            <w:pPr>
              <w:jc w:val="center"/>
              <w:rPr>
                <w:kern w:val="0"/>
                <w:sz w:val="24"/>
                <w:szCs w:val="24"/>
              </w:rPr>
            </w:pPr>
          </w:p>
        </w:tc>
        <w:tc>
          <w:tcPr>
            <w:tcW w:w="752" w:type="dxa"/>
            <w:vAlign w:val="center"/>
          </w:tcPr>
          <w:p w:rsidR="00AF07A3" w:rsidRPr="00036526" w:rsidRDefault="00AF07A3" w:rsidP="00036526">
            <w:pPr>
              <w:jc w:val="center"/>
              <w:rPr>
                <w:rFonts w:ascii="宋体" w:hAnsi="宋体" w:cs="宋体"/>
                <w:kern w:val="0"/>
                <w:sz w:val="24"/>
                <w:szCs w:val="24"/>
              </w:rPr>
            </w:pPr>
            <w:r w:rsidRPr="00036526">
              <w:rPr>
                <w:rFonts w:ascii="宋体" w:hAnsi="宋体" w:cs="宋体" w:hint="eastAsia"/>
                <w:kern w:val="0"/>
                <w:sz w:val="24"/>
                <w:szCs w:val="24"/>
              </w:rPr>
              <w:t>选择性必修</w:t>
            </w:r>
            <w:r w:rsidRPr="00036526">
              <w:rPr>
                <w:rFonts w:ascii="宋体" w:hAnsi="宋体" w:cs="宋体"/>
                <w:kern w:val="0"/>
                <w:sz w:val="24"/>
                <w:szCs w:val="24"/>
              </w:rPr>
              <w:t>3</w:t>
            </w:r>
          </w:p>
        </w:tc>
        <w:tc>
          <w:tcPr>
            <w:tcW w:w="4677" w:type="dxa"/>
            <w:vAlign w:val="center"/>
          </w:tcPr>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1 </w:t>
            </w:r>
            <w:r w:rsidRPr="00036526">
              <w:rPr>
                <w:rFonts w:ascii="宋体" w:hAnsi="宋体" w:cs="宋体" w:hint="eastAsia"/>
                <w:kern w:val="0"/>
                <w:sz w:val="24"/>
                <w:szCs w:val="24"/>
              </w:rPr>
              <w:t>固体、液体和气体</w:t>
            </w:r>
          </w:p>
          <w:p w:rsidR="00AF07A3" w:rsidRPr="00036526" w:rsidRDefault="00AF07A3" w:rsidP="00036526">
            <w:pPr>
              <w:ind w:left="15" w:right="90"/>
              <w:jc w:val="left"/>
              <w:rPr>
                <w:rFonts w:ascii="宋体" w:cs="宋体"/>
                <w:kern w:val="0"/>
                <w:sz w:val="24"/>
                <w:szCs w:val="24"/>
              </w:rPr>
            </w:pPr>
            <w:r w:rsidRPr="00036526">
              <w:rPr>
                <w:rFonts w:ascii="宋体" w:hAnsi="宋体" w:cs="宋体"/>
                <w:kern w:val="0"/>
                <w:sz w:val="24"/>
                <w:szCs w:val="24"/>
              </w:rPr>
              <w:t xml:space="preserve">6.1.1  </w:t>
            </w:r>
            <w:r w:rsidRPr="00036526">
              <w:rPr>
                <w:rFonts w:ascii="宋体" w:hAnsi="宋体" w:cs="宋体" w:hint="eastAsia"/>
                <w:kern w:val="0"/>
                <w:sz w:val="24"/>
                <w:szCs w:val="24"/>
              </w:rPr>
              <w:t>通过实验，估测油酸分子的大小。了解分子动理论的基本观点及相关的实验证据。</w:t>
            </w:r>
          </w:p>
          <w:p w:rsidR="00AF07A3" w:rsidRPr="00036526" w:rsidRDefault="00AF07A3" w:rsidP="00036526">
            <w:pPr>
              <w:ind w:left="17" w:right="90"/>
              <w:jc w:val="left"/>
              <w:rPr>
                <w:rFonts w:ascii="宋体" w:cs="宋体"/>
                <w:kern w:val="0"/>
                <w:sz w:val="24"/>
                <w:szCs w:val="24"/>
              </w:rPr>
            </w:pPr>
            <w:r w:rsidRPr="00036526">
              <w:rPr>
                <w:rFonts w:ascii="宋体" w:hAnsi="宋体" w:cs="宋体"/>
                <w:kern w:val="0"/>
                <w:sz w:val="24"/>
                <w:szCs w:val="24"/>
              </w:rPr>
              <w:t xml:space="preserve">6.1.2  </w:t>
            </w:r>
            <w:r w:rsidRPr="00036526">
              <w:rPr>
                <w:rFonts w:ascii="宋体" w:hAnsi="宋体" w:cs="宋体" w:hint="eastAsia"/>
                <w:kern w:val="0"/>
                <w:sz w:val="24"/>
                <w:szCs w:val="24"/>
              </w:rPr>
              <w:t>通过实验，了解扩散现象。观察并能解释布朗运动。了解分子运动速率分布的统计规律，知道分子运动速率分布图像的物理意义。</w:t>
            </w:r>
          </w:p>
          <w:p w:rsidR="00AF07A3" w:rsidRPr="00036526" w:rsidRDefault="00AF07A3" w:rsidP="00036526">
            <w:pPr>
              <w:ind w:left="15" w:right="90"/>
              <w:jc w:val="left"/>
              <w:rPr>
                <w:rFonts w:ascii="宋体" w:cs="宋体"/>
                <w:kern w:val="0"/>
                <w:sz w:val="24"/>
                <w:szCs w:val="24"/>
              </w:rPr>
            </w:pPr>
            <w:r w:rsidRPr="00036526">
              <w:rPr>
                <w:rFonts w:ascii="宋体" w:hAnsi="宋体" w:cs="宋体"/>
                <w:kern w:val="0"/>
                <w:sz w:val="24"/>
                <w:szCs w:val="24"/>
              </w:rPr>
              <w:t xml:space="preserve">6.1.3  </w:t>
            </w:r>
            <w:r w:rsidRPr="00036526">
              <w:rPr>
                <w:rFonts w:ascii="宋体" w:hAnsi="宋体" w:cs="宋体" w:hint="eastAsia"/>
                <w:kern w:val="0"/>
                <w:sz w:val="24"/>
                <w:szCs w:val="24"/>
              </w:rPr>
              <w:t>了解固体的微观结构。知道晶体和非晶体的特点。能列举生活中的晶体和非晶体。通过实例，了解液晶的主要性质及其在显示技术中的应用。</w:t>
            </w:r>
          </w:p>
          <w:p w:rsidR="00AF07A3" w:rsidRPr="00036526" w:rsidRDefault="00AF07A3" w:rsidP="00036526">
            <w:pPr>
              <w:ind w:left="15" w:right="90"/>
              <w:jc w:val="left"/>
              <w:rPr>
                <w:rFonts w:ascii="宋体" w:cs="宋体"/>
                <w:kern w:val="0"/>
                <w:sz w:val="24"/>
                <w:szCs w:val="24"/>
              </w:rPr>
            </w:pPr>
            <w:r w:rsidRPr="00036526">
              <w:rPr>
                <w:rFonts w:ascii="宋体" w:hAnsi="宋体" w:cs="宋体"/>
                <w:kern w:val="0"/>
                <w:sz w:val="24"/>
                <w:szCs w:val="24"/>
              </w:rPr>
              <w:t xml:space="preserve">6.1.4  </w:t>
            </w:r>
            <w:r w:rsidRPr="00036526">
              <w:rPr>
                <w:rFonts w:ascii="宋体" w:hAnsi="宋体" w:cs="宋体" w:hint="eastAsia"/>
                <w:kern w:val="0"/>
                <w:sz w:val="24"/>
                <w:szCs w:val="24"/>
              </w:rPr>
              <w:t>了解材料科学的有关知识及应用，体会它们的发展对人类生活和让会发展的影响。</w:t>
            </w:r>
          </w:p>
          <w:p w:rsidR="00AF07A3" w:rsidRPr="00036526" w:rsidRDefault="00AF07A3" w:rsidP="00036526">
            <w:pPr>
              <w:ind w:left="15" w:right="90"/>
              <w:jc w:val="left"/>
              <w:rPr>
                <w:rFonts w:ascii="宋体" w:cs="宋体"/>
                <w:kern w:val="0"/>
                <w:sz w:val="24"/>
                <w:szCs w:val="24"/>
              </w:rPr>
            </w:pPr>
            <w:r w:rsidRPr="00036526">
              <w:rPr>
                <w:rFonts w:ascii="宋体" w:hAnsi="宋体" w:cs="宋体"/>
                <w:kern w:val="0"/>
                <w:sz w:val="24"/>
                <w:szCs w:val="24"/>
              </w:rPr>
              <w:t xml:space="preserve">6.1.5  </w:t>
            </w:r>
            <w:r w:rsidRPr="00036526">
              <w:rPr>
                <w:rFonts w:ascii="宋体" w:hAnsi="宋体" w:cs="宋体" w:hint="eastAsia"/>
                <w:kern w:val="0"/>
                <w:sz w:val="24"/>
                <w:szCs w:val="24"/>
              </w:rPr>
              <w:t>观察液体的表面张力现象。了解表面张力产生的原因。知道毛细现象。</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6.1.6  </w:t>
            </w:r>
            <w:r w:rsidRPr="00036526">
              <w:rPr>
                <w:rFonts w:ascii="宋体" w:hAnsi="宋体" w:cs="宋体" w:hint="eastAsia"/>
                <w:kern w:val="0"/>
                <w:sz w:val="24"/>
                <w:szCs w:val="24"/>
              </w:rPr>
              <w:t>通过实验，了解气体实验定律。知道理想气体模型。能用分子动理论和统计观点解释气体压强和气体实验定律。</w:t>
            </w:r>
          </w:p>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2 </w:t>
            </w:r>
            <w:r w:rsidRPr="00036526">
              <w:rPr>
                <w:rFonts w:ascii="宋体" w:hAnsi="宋体" w:cs="宋体" w:hint="eastAsia"/>
                <w:kern w:val="0"/>
                <w:sz w:val="24"/>
                <w:szCs w:val="24"/>
              </w:rPr>
              <w:t>热力学定律</w:t>
            </w:r>
          </w:p>
          <w:p w:rsidR="00AF07A3" w:rsidRPr="00036526" w:rsidRDefault="00AF07A3" w:rsidP="00036526">
            <w:pPr>
              <w:ind w:left="15" w:right="90"/>
              <w:jc w:val="left"/>
              <w:rPr>
                <w:rFonts w:ascii="宋体" w:cs="宋体"/>
                <w:kern w:val="0"/>
                <w:sz w:val="24"/>
                <w:szCs w:val="24"/>
              </w:rPr>
            </w:pPr>
            <w:r w:rsidRPr="00036526">
              <w:rPr>
                <w:rFonts w:ascii="宋体" w:hAnsi="宋体" w:cs="宋体"/>
                <w:kern w:val="0"/>
                <w:sz w:val="24"/>
                <w:szCs w:val="24"/>
              </w:rPr>
              <w:t xml:space="preserve">6.2.1  </w:t>
            </w:r>
            <w:r w:rsidRPr="00036526">
              <w:rPr>
                <w:rFonts w:ascii="宋体" w:hAnsi="宋体" w:cs="宋体" w:hint="eastAsia"/>
                <w:kern w:val="0"/>
                <w:sz w:val="24"/>
                <w:szCs w:val="24"/>
              </w:rPr>
              <w:t>知道热力学第一定律。通过有关史实，了解热力学第一定律和能量守恒定律的发现过程，体会科学探索中的挫折和失败对科学发现的意义。</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6.2.2  </w:t>
            </w:r>
            <w:r w:rsidRPr="00036526">
              <w:rPr>
                <w:rFonts w:ascii="宋体" w:hAnsi="宋体" w:cs="宋体" w:hint="eastAsia"/>
                <w:kern w:val="0"/>
                <w:sz w:val="24"/>
                <w:szCs w:val="24"/>
              </w:rPr>
              <w:t>理解能量守恒定律，能用能量守恒的观点解释自然现象。体会能量守恒定律是最基本、最普遍的自然规律之一。</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6.2.3  </w:t>
            </w:r>
            <w:r w:rsidRPr="00036526">
              <w:rPr>
                <w:rFonts w:ascii="宋体" w:hAnsi="宋体" w:cs="宋体" w:hint="eastAsia"/>
                <w:kern w:val="0"/>
                <w:sz w:val="24"/>
                <w:szCs w:val="24"/>
              </w:rPr>
              <w:t>通过自然界中宏观过程的方向性，了解热力学第二定律。</w:t>
            </w:r>
          </w:p>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3 </w:t>
            </w:r>
            <w:r w:rsidRPr="00036526">
              <w:rPr>
                <w:rFonts w:ascii="宋体" w:hAnsi="宋体" w:cs="宋体" w:hint="eastAsia"/>
                <w:kern w:val="0"/>
                <w:sz w:val="24"/>
                <w:szCs w:val="24"/>
              </w:rPr>
              <w:t>原子与原子核</w:t>
            </w:r>
          </w:p>
          <w:p w:rsidR="00AF07A3" w:rsidRPr="00036526" w:rsidRDefault="00AF07A3" w:rsidP="00036526">
            <w:pPr>
              <w:ind w:left="15" w:right="90"/>
              <w:jc w:val="left"/>
              <w:rPr>
                <w:rFonts w:ascii="宋体" w:cs="宋体"/>
                <w:kern w:val="0"/>
                <w:sz w:val="24"/>
                <w:szCs w:val="24"/>
              </w:rPr>
            </w:pPr>
            <w:r w:rsidRPr="00036526">
              <w:rPr>
                <w:rFonts w:ascii="宋体" w:hAnsi="宋体" w:cs="宋体"/>
                <w:kern w:val="0"/>
                <w:sz w:val="24"/>
                <w:szCs w:val="24"/>
              </w:rPr>
              <w:t xml:space="preserve">6.3.1  </w:t>
            </w:r>
            <w:r w:rsidRPr="00036526">
              <w:rPr>
                <w:rFonts w:ascii="宋体" w:hAnsi="宋体" w:cs="宋体" w:hint="eastAsia"/>
                <w:kern w:val="0"/>
                <w:sz w:val="24"/>
                <w:szCs w:val="24"/>
              </w:rPr>
              <w:t>了解人类探索原子及其结构的历史。知道原子的核式结构模型。通过对氢原子光谱的分析，了解原子的能级结构。</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6.3.2  </w:t>
            </w:r>
            <w:r w:rsidRPr="00036526">
              <w:rPr>
                <w:rFonts w:ascii="宋体" w:hAnsi="宋体" w:cs="宋体" w:hint="eastAsia"/>
                <w:kern w:val="0"/>
                <w:sz w:val="24"/>
                <w:szCs w:val="24"/>
              </w:rPr>
              <w:t>了解原子核的组成和核力的性质。知道四种基本相互作用。能根据质量数守恒核电荷守恒写出核反应方程。</w:t>
            </w:r>
          </w:p>
          <w:p w:rsidR="00AF07A3" w:rsidRPr="00036526" w:rsidRDefault="00AF07A3" w:rsidP="00036526">
            <w:pPr>
              <w:ind w:left="15" w:right="90"/>
              <w:jc w:val="left"/>
              <w:rPr>
                <w:rFonts w:ascii="宋体" w:cs="宋体"/>
                <w:kern w:val="0"/>
                <w:sz w:val="24"/>
                <w:szCs w:val="24"/>
              </w:rPr>
            </w:pPr>
            <w:r w:rsidRPr="00036526">
              <w:rPr>
                <w:rFonts w:ascii="宋体" w:hAnsi="宋体" w:cs="宋体"/>
                <w:kern w:val="0"/>
                <w:sz w:val="24"/>
                <w:szCs w:val="24"/>
              </w:rPr>
              <w:t xml:space="preserve">6.3.3  </w:t>
            </w:r>
            <w:r w:rsidRPr="00036526">
              <w:rPr>
                <w:rFonts w:ascii="宋体" w:hAnsi="宋体" w:cs="宋体" w:hint="eastAsia"/>
                <w:kern w:val="0"/>
                <w:sz w:val="24"/>
                <w:szCs w:val="24"/>
              </w:rPr>
              <w:t>了解放射性和原子核衰变。知道半衰期及其统计意义。了解放射性同位素的应用，知道射线的危害与防护。</w:t>
            </w:r>
          </w:p>
          <w:p w:rsidR="00AF07A3" w:rsidRPr="00036526" w:rsidRDefault="00AF07A3" w:rsidP="00036526">
            <w:pPr>
              <w:ind w:left="15" w:right="90"/>
              <w:jc w:val="left"/>
              <w:rPr>
                <w:rFonts w:ascii="宋体" w:cs="宋体"/>
                <w:kern w:val="0"/>
                <w:sz w:val="24"/>
                <w:szCs w:val="24"/>
              </w:rPr>
            </w:pPr>
            <w:r w:rsidRPr="00036526">
              <w:rPr>
                <w:rFonts w:ascii="宋体" w:hAnsi="宋体" w:cs="宋体"/>
                <w:kern w:val="0"/>
                <w:sz w:val="24"/>
                <w:szCs w:val="24"/>
              </w:rPr>
              <w:t xml:space="preserve">6.3.4  </w:t>
            </w:r>
            <w:r w:rsidRPr="00036526">
              <w:rPr>
                <w:rFonts w:ascii="宋体" w:hAnsi="宋体" w:cs="宋体" w:hint="eastAsia"/>
                <w:kern w:val="0"/>
                <w:sz w:val="24"/>
                <w:szCs w:val="24"/>
              </w:rPr>
              <w:t>认识原子核的结合能，了解核裂变反应和核聚变反应。关注核技术应用对人类生活和让会发展的影响。</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6.3.5  </w:t>
            </w:r>
            <w:r w:rsidRPr="00036526">
              <w:rPr>
                <w:rFonts w:ascii="宋体" w:hAnsi="宋体" w:cs="宋体" w:hint="eastAsia"/>
                <w:kern w:val="0"/>
                <w:sz w:val="24"/>
                <w:szCs w:val="24"/>
              </w:rPr>
              <w:t>了解人类对物质结构的探索历程。</w:t>
            </w:r>
          </w:p>
          <w:p w:rsidR="00AF07A3" w:rsidRPr="00036526" w:rsidRDefault="00AF07A3" w:rsidP="00036526">
            <w:pPr>
              <w:ind w:right="90"/>
              <w:jc w:val="center"/>
              <w:rPr>
                <w:rFonts w:ascii="宋体" w:cs="宋体"/>
                <w:kern w:val="0"/>
                <w:sz w:val="24"/>
                <w:szCs w:val="24"/>
              </w:rPr>
            </w:pPr>
            <w:r w:rsidRPr="00036526">
              <w:rPr>
                <w:rFonts w:ascii="宋体" w:hAnsi="宋体" w:cs="宋体" w:hint="eastAsia"/>
                <w:kern w:val="0"/>
                <w:sz w:val="24"/>
                <w:szCs w:val="24"/>
              </w:rPr>
              <w:t>主题</w:t>
            </w:r>
            <w:r w:rsidRPr="00036526">
              <w:rPr>
                <w:rFonts w:ascii="宋体" w:hAnsi="宋体" w:cs="宋体"/>
                <w:kern w:val="0"/>
                <w:sz w:val="24"/>
                <w:szCs w:val="24"/>
              </w:rPr>
              <w:t xml:space="preserve">4 </w:t>
            </w:r>
            <w:r w:rsidRPr="00036526">
              <w:rPr>
                <w:rFonts w:ascii="宋体" w:hAnsi="宋体" w:cs="宋体" w:hint="eastAsia"/>
                <w:kern w:val="0"/>
                <w:sz w:val="24"/>
                <w:szCs w:val="24"/>
              </w:rPr>
              <w:t>波粒二象性</w:t>
            </w:r>
          </w:p>
          <w:p w:rsidR="00AF07A3" w:rsidRPr="00036526" w:rsidRDefault="00AF07A3" w:rsidP="00036526">
            <w:pPr>
              <w:ind w:left="15" w:right="90"/>
              <w:jc w:val="left"/>
              <w:rPr>
                <w:rFonts w:ascii="宋体" w:cs="宋体"/>
                <w:kern w:val="0"/>
                <w:sz w:val="24"/>
                <w:szCs w:val="24"/>
              </w:rPr>
            </w:pPr>
            <w:r w:rsidRPr="00036526">
              <w:rPr>
                <w:rFonts w:ascii="宋体" w:hAnsi="宋体" w:cs="宋体"/>
                <w:kern w:val="0"/>
                <w:sz w:val="24"/>
                <w:szCs w:val="24"/>
              </w:rPr>
              <w:t xml:space="preserve">6.4.1  </w:t>
            </w:r>
            <w:r w:rsidRPr="00036526">
              <w:rPr>
                <w:rFonts w:ascii="宋体" w:hAnsi="宋体" w:cs="宋体" w:hint="eastAsia"/>
                <w:kern w:val="0"/>
                <w:sz w:val="24"/>
                <w:szCs w:val="24"/>
              </w:rPr>
              <w:t>通过实验，了解光电效应现象。知道爱因斯坦光电效应方程及其意义。能根据实验结论说明光的波粒二象性。</w:t>
            </w:r>
          </w:p>
          <w:p w:rsidR="00AF07A3" w:rsidRPr="00036526" w:rsidRDefault="00AF07A3" w:rsidP="00036526">
            <w:pPr>
              <w:ind w:right="90"/>
              <w:jc w:val="left"/>
              <w:rPr>
                <w:rFonts w:ascii="宋体" w:cs="宋体"/>
                <w:kern w:val="0"/>
                <w:sz w:val="24"/>
                <w:szCs w:val="24"/>
              </w:rPr>
            </w:pPr>
            <w:r w:rsidRPr="00036526">
              <w:rPr>
                <w:rFonts w:ascii="宋体" w:hAnsi="宋体" w:cs="宋体"/>
                <w:kern w:val="0"/>
                <w:sz w:val="24"/>
                <w:szCs w:val="24"/>
              </w:rPr>
              <w:t xml:space="preserve">6.4.2  </w:t>
            </w:r>
            <w:r w:rsidRPr="00036526">
              <w:rPr>
                <w:rFonts w:ascii="宋体" w:hAnsi="宋体" w:cs="宋体" w:hint="eastAsia"/>
                <w:kern w:val="0"/>
                <w:sz w:val="24"/>
                <w:szCs w:val="24"/>
              </w:rPr>
              <w:t>知道实物粒子具有波动性，了解微观世界的量子化特怔。体会量子论的建立对人们认识物质世界的影响。</w:t>
            </w:r>
          </w:p>
        </w:tc>
        <w:tc>
          <w:tcPr>
            <w:tcW w:w="2177" w:type="dxa"/>
          </w:tcPr>
          <w:p w:rsidR="00AF07A3" w:rsidRPr="00036526" w:rsidRDefault="00AF07A3">
            <w:pPr>
              <w:rPr>
                <w:rFonts w:ascii="宋体" w:cs="宋体"/>
                <w:kern w:val="0"/>
                <w:sz w:val="24"/>
                <w:szCs w:val="24"/>
              </w:rPr>
            </w:pPr>
            <w:r w:rsidRPr="00036526">
              <w:rPr>
                <w:rFonts w:ascii="宋体" w:hAnsi="宋体" w:cs="宋体"/>
                <w:kern w:val="0"/>
                <w:sz w:val="24"/>
                <w:szCs w:val="24"/>
              </w:rPr>
              <w:t>1</w:t>
            </w:r>
            <w:r w:rsidRPr="00036526">
              <w:rPr>
                <w:rFonts w:ascii="宋体" w:hAnsi="宋体" w:cs="宋体" w:hint="eastAsia"/>
                <w:kern w:val="0"/>
                <w:sz w:val="24"/>
                <w:szCs w:val="24"/>
              </w:rPr>
              <w:t>．本模块的相关内容对应人教版（或教科版）教材选修</w:t>
            </w:r>
            <w:r w:rsidRPr="00036526">
              <w:rPr>
                <w:rFonts w:ascii="宋体" w:hAnsi="宋体" w:cs="宋体"/>
                <w:kern w:val="0"/>
                <w:sz w:val="24"/>
                <w:szCs w:val="24"/>
              </w:rPr>
              <w:t>3-3</w:t>
            </w:r>
            <w:r w:rsidRPr="00036526">
              <w:rPr>
                <w:rFonts w:ascii="宋体" w:hAnsi="宋体" w:cs="宋体" w:hint="eastAsia"/>
                <w:kern w:val="0"/>
                <w:sz w:val="24"/>
                <w:szCs w:val="24"/>
              </w:rPr>
              <w:t>和选修</w:t>
            </w:r>
            <w:r w:rsidRPr="00036526">
              <w:rPr>
                <w:rFonts w:ascii="宋体" w:hAnsi="宋体" w:cs="宋体"/>
                <w:kern w:val="0"/>
                <w:sz w:val="24"/>
                <w:szCs w:val="24"/>
              </w:rPr>
              <w:t>3-5</w:t>
            </w:r>
            <w:r w:rsidRPr="00036526">
              <w:rPr>
                <w:rFonts w:ascii="宋体" w:hAnsi="宋体" w:cs="宋体" w:hint="eastAsia"/>
                <w:kern w:val="0"/>
                <w:sz w:val="24"/>
                <w:szCs w:val="24"/>
              </w:rPr>
              <w:t>。</w:t>
            </w:r>
          </w:p>
          <w:p w:rsidR="00AF07A3" w:rsidRPr="00036526" w:rsidRDefault="00AF07A3">
            <w:pPr>
              <w:rPr>
                <w:rFonts w:ascii="宋体" w:cs="宋体"/>
                <w:kern w:val="0"/>
                <w:sz w:val="24"/>
                <w:szCs w:val="24"/>
              </w:rPr>
            </w:pPr>
            <w:r w:rsidRPr="00036526">
              <w:rPr>
                <w:rFonts w:ascii="宋体" w:hAnsi="宋体" w:cs="宋体"/>
                <w:kern w:val="0"/>
                <w:sz w:val="24"/>
                <w:szCs w:val="24"/>
              </w:rPr>
              <w:t>2</w:t>
            </w:r>
            <w:r w:rsidRPr="00036526">
              <w:rPr>
                <w:rFonts w:ascii="宋体" w:hAnsi="宋体" w:cs="宋体" w:hint="eastAsia"/>
                <w:kern w:val="0"/>
                <w:sz w:val="24"/>
                <w:szCs w:val="24"/>
              </w:rPr>
              <w:t>．本模块</w:t>
            </w:r>
            <w:r w:rsidRPr="00036526">
              <w:rPr>
                <w:rFonts w:ascii="宋体" w:hAnsi="宋体" w:cs="宋体"/>
                <w:kern w:val="0"/>
                <w:sz w:val="24"/>
                <w:szCs w:val="24"/>
              </w:rPr>
              <w:t>2</w:t>
            </w:r>
            <w:r w:rsidRPr="00036526">
              <w:rPr>
                <w:rFonts w:ascii="宋体" w:hAnsi="宋体" w:cs="宋体" w:hint="eastAsia"/>
                <w:kern w:val="0"/>
                <w:sz w:val="24"/>
                <w:szCs w:val="24"/>
              </w:rPr>
              <w:t>个学分。</w:t>
            </w:r>
          </w:p>
          <w:p w:rsidR="00AF07A3" w:rsidRPr="00036526" w:rsidRDefault="00AF07A3">
            <w:pPr>
              <w:rPr>
                <w:rFonts w:ascii="宋体" w:cs="宋体"/>
                <w:kern w:val="0"/>
                <w:sz w:val="24"/>
                <w:szCs w:val="24"/>
              </w:rPr>
            </w:pPr>
            <w:r w:rsidRPr="00036526">
              <w:rPr>
                <w:rFonts w:ascii="宋体" w:hAnsi="宋体" w:cs="宋体"/>
                <w:kern w:val="0"/>
                <w:sz w:val="24"/>
                <w:szCs w:val="24"/>
              </w:rPr>
              <w:t>3</w:t>
            </w:r>
            <w:r w:rsidRPr="00036526">
              <w:rPr>
                <w:rFonts w:ascii="宋体" w:hAnsi="宋体" w:cs="宋体" w:hint="eastAsia"/>
                <w:kern w:val="0"/>
                <w:sz w:val="24"/>
                <w:szCs w:val="24"/>
              </w:rPr>
              <w:t>．选修</w:t>
            </w:r>
            <w:r w:rsidRPr="00036526">
              <w:rPr>
                <w:rFonts w:ascii="宋体" w:hAnsi="宋体" w:cs="宋体"/>
                <w:kern w:val="0"/>
                <w:sz w:val="24"/>
                <w:szCs w:val="24"/>
              </w:rPr>
              <w:t>3-3</w:t>
            </w:r>
            <w:r w:rsidRPr="00036526">
              <w:rPr>
                <w:rFonts w:ascii="宋体" w:hAnsi="宋体" w:cs="宋体" w:hint="eastAsia"/>
                <w:kern w:val="0"/>
                <w:sz w:val="24"/>
                <w:szCs w:val="24"/>
              </w:rPr>
              <w:t>教材中对应“饱和汽、未饱和汽和饱和气压，相对湿度，熵”的内容不作要求。</w:t>
            </w:r>
          </w:p>
          <w:p w:rsidR="00AF07A3" w:rsidRPr="00036526" w:rsidRDefault="00AF07A3">
            <w:pPr>
              <w:rPr>
                <w:rFonts w:ascii="宋体" w:cs="宋体"/>
                <w:kern w:val="0"/>
                <w:sz w:val="24"/>
                <w:szCs w:val="24"/>
              </w:rPr>
            </w:pPr>
            <w:r w:rsidRPr="00036526">
              <w:rPr>
                <w:rFonts w:ascii="宋体" w:hAnsi="宋体" w:cs="宋体"/>
                <w:kern w:val="0"/>
                <w:sz w:val="24"/>
                <w:szCs w:val="24"/>
              </w:rPr>
              <w:t>4</w:t>
            </w:r>
            <w:r w:rsidRPr="00036526">
              <w:rPr>
                <w:rFonts w:ascii="宋体" w:hAnsi="宋体" w:cs="宋体" w:hint="eastAsia"/>
                <w:kern w:val="0"/>
                <w:sz w:val="24"/>
                <w:szCs w:val="24"/>
              </w:rPr>
              <w:t>．选修</w:t>
            </w:r>
            <w:r w:rsidRPr="00036526">
              <w:rPr>
                <w:rFonts w:ascii="宋体" w:hAnsi="宋体" w:cs="宋体"/>
                <w:kern w:val="0"/>
                <w:sz w:val="24"/>
                <w:szCs w:val="24"/>
              </w:rPr>
              <w:t>3-5</w:t>
            </w:r>
            <w:r w:rsidRPr="00036526">
              <w:rPr>
                <w:rFonts w:ascii="宋体" w:hAnsi="宋体" w:cs="宋体" w:hint="eastAsia"/>
                <w:kern w:val="0"/>
                <w:sz w:val="24"/>
                <w:szCs w:val="24"/>
              </w:rPr>
              <w:t>教材中对应“概率波，不确定性关系，康普顿效应”的内容不作要求。</w:t>
            </w:r>
          </w:p>
          <w:p w:rsidR="00AF07A3" w:rsidRPr="00036526" w:rsidRDefault="00AF07A3">
            <w:pPr>
              <w:rPr>
                <w:rFonts w:ascii="宋体" w:cs="宋体"/>
                <w:kern w:val="0"/>
                <w:sz w:val="24"/>
                <w:szCs w:val="24"/>
              </w:rPr>
            </w:pPr>
            <w:r w:rsidRPr="00036526">
              <w:rPr>
                <w:rFonts w:ascii="宋体" w:hAnsi="宋体" w:cs="宋体"/>
                <w:kern w:val="0"/>
                <w:sz w:val="24"/>
                <w:szCs w:val="24"/>
              </w:rPr>
              <w:t>5</w:t>
            </w:r>
            <w:r w:rsidRPr="00036526">
              <w:rPr>
                <w:rFonts w:ascii="宋体" w:hAnsi="宋体" w:cs="宋体" w:hint="eastAsia"/>
                <w:kern w:val="0"/>
                <w:sz w:val="24"/>
                <w:szCs w:val="24"/>
              </w:rPr>
              <w:t>．学生分组实验：</w:t>
            </w:r>
          </w:p>
          <w:p w:rsidR="00AF07A3" w:rsidRPr="00036526" w:rsidRDefault="00AF07A3">
            <w:pPr>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1</w:t>
            </w:r>
            <w:r w:rsidRPr="00036526">
              <w:rPr>
                <w:rFonts w:ascii="宋体" w:hAnsi="宋体" w:cs="宋体" w:hint="eastAsia"/>
                <w:kern w:val="0"/>
                <w:sz w:val="24"/>
                <w:szCs w:val="24"/>
              </w:rPr>
              <w:t>）用油膜法估测油酸分子的大小</w:t>
            </w:r>
          </w:p>
          <w:p w:rsidR="00AF07A3" w:rsidRPr="00036526" w:rsidRDefault="00AF07A3">
            <w:pPr>
              <w:rPr>
                <w:rFonts w:ascii="宋体" w:cs="宋体"/>
                <w:kern w:val="0"/>
                <w:sz w:val="24"/>
                <w:szCs w:val="24"/>
              </w:rPr>
            </w:pPr>
            <w:r w:rsidRPr="00036526">
              <w:rPr>
                <w:rFonts w:ascii="宋体" w:hAnsi="宋体" w:cs="宋体" w:hint="eastAsia"/>
                <w:kern w:val="0"/>
                <w:sz w:val="24"/>
                <w:szCs w:val="24"/>
              </w:rPr>
              <w:t>（</w:t>
            </w:r>
            <w:r w:rsidRPr="00036526">
              <w:rPr>
                <w:rFonts w:ascii="宋体" w:hAnsi="宋体" w:cs="宋体"/>
                <w:kern w:val="0"/>
                <w:sz w:val="24"/>
                <w:szCs w:val="24"/>
              </w:rPr>
              <w:t>2</w:t>
            </w:r>
            <w:r w:rsidRPr="00036526">
              <w:rPr>
                <w:rFonts w:ascii="宋体" w:hAnsi="宋体" w:cs="宋体" w:hint="eastAsia"/>
                <w:kern w:val="0"/>
                <w:sz w:val="24"/>
                <w:szCs w:val="24"/>
              </w:rPr>
              <w:t>）探究等温情况下一定质量气体压强与体积的关系</w:t>
            </w:r>
          </w:p>
        </w:tc>
      </w:tr>
      <w:tr w:rsidR="00AF07A3" w:rsidTr="00036526">
        <w:trPr>
          <w:trHeight w:val="520"/>
        </w:trPr>
        <w:tc>
          <w:tcPr>
            <w:tcW w:w="438" w:type="dxa"/>
            <w:vMerge w:val="restart"/>
            <w:vAlign w:val="center"/>
          </w:tcPr>
          <w:p w:rsidR="00AF07A3" w:rsidRPr="00036526" w:rsidRDefault="00AF07A3" w:rsidP="00036526">
            <w:pPr>
              <w:adjustRightInd w:val="0"/>
              <w:snapToGrid w:val="0"/>
              <w:jc w:val="center"/>
              <w:rPr>
                <w:kern w:val="0"/>
                <w:sz w:val="24"/>
                <w:szCs w:val="24"/>
              </w:rPr>
            </w:pPr>
            <w:r w:rsidRPr="00036526">
              <w:rPr>
                <w:rFonts w:hint="eastAsia"/>
                <w:kern w:val="0"/>
                <w:sz w:val="24"/>
                <w:szCs w:val="24"/>
              </w:rPr>
              <w:t>第三学年</w:t>
            </w:r>
          </w:p>
        </w:tc>
        <w:tc>
          <w:tcPr>
            <w:tcW w:w="478" w:type="dxa"/>
            <w:vAlign w:val="center"/>
          </w:tcPr>
          <w:p w:rsidR="00AF07A3" w:rsidRPr="00036526" w:rsidRDefault="00AF07A3" w:rsidP="00036526">
            <w:pPr>
              <w:adjustRightInd w:val="0"/>
              <w:snapToGrid w:val="0"/>
              <w:jc w:val="center"/>
              <w:rPr>
                <w:kern w:val="0"/>
                <w:sz w:val="24"/>
                <w:szCs w:val="24"/>
              </w:rPr>
            </w:pPr>
            <w:r w:rsidRPr="00036526">
              <w:rPr>
                <w:rFonts w:hint="eastAsia"/>
                <w:kern w:val="0"/>
                <w:sz w:val="24"/>
                <w:szCs w:val="24"/>
              </w:rPr>
              <w:t>上学期</w:t>
            </w:r>
          </w:p>
        </w:tc>
        <w:tc>
          <w:tcPr>
            <w:tcW w:w="752" w:type="dxa"/>
            <w:vAlign w:val="center"/>
          </w:tcPr>
          <w:p w:rsidR="00AF07A3" w:rsidRPr="00036526" w:rsidRDefault="00AF07A3" w:rsidP="00036526">
            <w:pPr>
              <w:adjustRightInd w:val="0"/>
              <w:snapToGrid w:val="0"/>
              <w:jc w:val="center"/>
              <w:rPr>
                <w:kern w:val="0"/>
                <w:sz w:val="24"/>
                <w:szCs w:val="24"/>
              </w:rPr>
            </w:pPr>
            <w:r w:rsidRPr="00036526">
              <w:rPr>
                <w:rFonts w:hint="eastAsia"/>
                <w:kern w:val="0"/>
                <w:sz w:val="24"/>
                <w:szCs w:val="24"/>
              </w:rPr>
              <w:t>选修</w:t>
            </w:r>
          </w:p>
        </w:tc>
        <w:tc>
          <w:tcPr>
            <w:tcW w:w="4677" w:type="dxa"/>
            <w:vAlign w:val="center"/>
          </w:tcPr>
          <w:p w:rsidR="00AF07A3" w:rsidRPr="00036526" w:rsidRDefault="00AF07A3" w:rsidP="00036526">
            <w:pPr>
              <w:adjustRightInd w:val="0"/>
              <w:snapToGrid w:val="0"/>
              <w:jc w:val="center"/>
              <w:rPr>
                <w:kern w:val="0"/>
                <w:sz w:val="24"/>
                <w:szCs w:val="24"/>
              </w:rPr>
            </w:pPr>
            <w:r w:rsidRPr="00036526">
              <w:rPr>
                <w:rFonts w:hint="eastAsia"/>
                <w:kern w:val="0"/>
                <w:sz w:val="24"/>
                <w:szCs w:val="24"/>
              </w:rPr>
              <w:t>学校自主开设物理选修课程</w:t>
            </w:r>
          </w:p>
        </w:tc>
        <w:tc>
          <w:tcPr>
            <w:tcW w:w="2177" w:type="dxa"/>
            <w:vAlign w:val="center"/>
          </w:tcPr>
          <w:p w:rsidR="00AF07A3" w:rsidRPr="00036526" w:rsidRDefault="00AF07A3" w:rsidP="00036526">
            <w:pPr>
              <w:jc w:val="center"/>
              <w:rPr>
                <w:kern w:val="0"/>
                <w:sz w:val="24"/>
                <w:szCs w:val="24"/>
              </w:rPr>
            </w:pPr>
          </w:p>
        </w:tc>
      </w:tr>
      <w:tr w:rsidR="00AF07A3" w:rsidTr="00036526">
        <w:trPr>
          <w:trHeight w:val="520"/>
        </w:trPr>
        <w:tc>
          <w:tcPr>
            <w:tcW w:w="438" w:type="dxa"/>
            <w:vMerge/>
            <w:vAlign w:val="center"/>
          </w:tcPr>
          <w:p w:rsidR="00AF07A3" w:rsidRPr="00036526" w:rsidRDefault="00AF07A3" w:rsidP="00036526">
            <w:pPr>
              <w:adjustRightInd w:val="0"/>
              <w:snapToGrid w:val="0"/>
              <w:jc w:val="center"/>
              <w:rPr>
                <w:kern w:val="0"/>
                <w:sz w:val="24"/>
                <w:szCs w:val="24"/>
              </w:rPr>
            </w:pPr>
          </w:p>
        </w:tc>
        <w:tc>
          <w:tcPr>
            <w:tcW w:w="478" w:type="dxa"/>
            <w:vAlign w:val="center"/>
          </w:tcPr>
          <w:p w:rsidR="00AF07A3" w:rsidRPr="00036526" w:rsidRDefault="00AF07A3" w:rsidP="00036526">
            <w:pPr>
              <w:adjustRightInd w:val="0"/>
              <w:snapToGrid w:val="0"/>
              <w:jc w:val="center"/>
              <w:rPr>
                <w:kern w:val="0"/>
                <w:sz w:val="24"/>
                <w:szCs w:val="24"/>
              </w:rPr>
            </w:pPr>
            <w:r w:rsidRPr="00036526">
              <w:rPr>
                <w:rFonts w:hint="eastAsia"/>
                <w:kern w:val="0"/>
                <w:sz w:val="24"/>
                <w:szCs w:val="24"/>
              </w:rPr>
              <w:t>下学期</w:t>
            </w:r>
          </w:p>
        </w:tc>
        <w:tc>
          <w:tcPr>
            <w:tcW w:w="752" w:type="dxa"/>
            <w:vAlign w:val="center"/>
          </w:tcPr>
          <w:p w:rsidR="00AF07A3" w:rsidRPr="00036526" w:rsidRDefault="00AF07A3" w:rsidP="00036526">
            <w:pPr>
              <w:adjustRightInd w:val="0"/>
              <w:snapToGrid w:val="0"/>
              <w:jc w:val="center"/>
              <w:rPr>
                <w:kern w:val="0"/>
                <w:sz w:val="24"/>
                <w:szCs w:val="24"/>
              </w:rPr>
            </w:pPr>
            <w:r w:rsidRPr="00036526">
              <w:rPr>
                <w:rFonts w:hint="eastAsia"/>
                <w:kern w:val="0"/>
                <w:sz w:val="24"/>
                <w:szCs w:val="24"/>
              </w:rPr>
              <w:t>选修</w:t>
            </w:r>
          </w:p>
        </w:tc>
        <w:tc>
          <w:tcPr>
            <w:tcW w:w="4677" w:type="dxa"/>
            <w:vAlign w:val="center"/>
          </w:tcPr>
          <w:p w:rsidR="00AF07A3" w:rsidRPr="00036526" w:rsidRDefault="00AF07A3" w:rsidP="00036526">
            <w:pPr>
              <w:adjustRightInd w:val="0"/>
              <w:snapToGrid w:val="0"/>
              <w:jc w:val="center"/>
              <w:rPr>
                <w:kern w:val="0"/>
                <w:sz w:val="24"/>
                <w:szCs w:val="24"/>
              </w:rPr>
            </w:pPr>
            <w:r w:rsidRPr="00036526">
              <w:rPr>
                <w:rFonts w:hint="eastAsia"/>
                <w:kern w:val="0"/>
                <w:sz w:val="24"/>
                <w:szCs w:val="24"/>
              </w:rPr>
              <w:t>学校自主开设物理选修课程</w:t>
            </w:r>
          </w:p>
        </w:tc>
        <w:tc>
          <w:tcPr>
            <w:tcW w:w="2177" w:type="dxa"/>
            <w:vAlign w:val="center"/>
          </w:tcPr>
          <w:p w:rsidR="00AF07A3" w:rsidRPr="00036526" w:rsidRDefault="00AF07A3" w:rsidP="00036526">
            <w:pPr>
              <w:jc w:val="center"/>
              <w:rPr>
                <w:kern w:val="0"/>
                <w:sz w:val="24"/>
                <w:szCs w:val="24"/>
              </w:rPr>
            </w:pPr>
          </w:p>
        </w:tc>
      </w:tr>
    </w:tbl>
    <w:p w:rsidR="00AF07A3" w:rsidRDefault="00AF07A3">
      <w:pPr>
        <w:rPr>
          <w:sz w:val="24"/>
          <w:szCs w:val="24"/>
        </w:rPr>
      </w:pPr>
    </w:p>
    <w:p w:rsidR="00AF07A3" w:rsidRDefault="00AF07A3">
      <w:pPr>
        <w:jc w:val="center"/>
        <w:rPr>
          <w:b/>
          <w:sz w:val="24"/>
          <w:szCs w:val="24"/>
        </w:rPr>
      </w:pPr>
    </w:p>
    <w:p w:rsidR="00AF07A3" w:rsidRDefault="00AF07A3">
      <w:pPr>
        <w:widowControl/>
        <w:jc w:val="left"/>
        <w:rPr>
          <w:rFonts w:ascii="华文楷体" w:eastAsia="华文楷体" w:hAnsi="华文楷体"/>
          <w:b/>
          <w:sz w:val="36"/>
          <w:szCs w:val="36"/>
        </w:rPr>
      </w:pPr>
      <w:r>
        <w:rPr>
          <w:rFonts w:ascii="华文楷体" w:eastAsia="华文楷体" w:hAnsi="华文楷体"/>
          <w:b/>
          <w:sz w:val="36"/>
          <w:szCs w:val="36"/>
        </w:rPr>
        <w:br w:type="page"/>
      </w:r>
    </w:p>
    <w:p w:rsidR="00AF07A3" w:rsidRDefault="00AF07A3">
      <w:pPr>
        <w:jc w:val="center"/>
        <w:rPr>
          <w:rFonts w:ascii="华文楷体" w:eastAsia="华文楷体" w:hAnsi="华文楷体"/>
          <w:b/>
          <w:sz w:val="36"/>
          <w:szCs w:val="36"/>
        </w:rPr>
      </w:pPr>
      <w:r>
        <w:rPr>
          <w:rFonts w:ascii="华文楷体" w:eastAsia="华文楷体" w:hAnsi="华文楷体" w:hint="eastAsia"/>
          <w:b/>
          <w:sz w:val="36"/>
          <w:szCs w:val="36"/>
        </w:rPr>
        <w:t>化学</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
        <w:gridCol w:w="691"/>
        <w:gridCol w:w="999"/>
        <w:gridCol w:w="1383"/>
        <w:gridCol w:w="2771"/>
        <w:gridCol w:w="3289"/>
      </w:tblGrid>
      <w:tr w:rsidR="00AF07A3" w:rsidTr="00036526">
        <w:trPr>
          <w:trHeight w:val="942"/>
        </w:trPr>
        <w:tc>
          <w:tcPr>
            <w:tcW w:w="2185" w:type="dxa"/>
            <w:gridSpan w:val="3"/>
            <w:vAlign w:val="center"/>
          </w:tcPr>
          <w:p w:rsidR="00AF07A3" w:rsidRPr="00036526" w:rsidRDefault="00AF07A3" w:rsidP="00036526">
            <w:pPr>
              <w:jc w:val="center"/>
              <w:rPr>
                <w:rFonts w:ascii="楷体" w:eastAsia="楷体" w:hAnsi="楷体"/>
                <w:b/>
                <w:sz w:val="24"/>
                <w:szCs w:val="24"/>
              </w:rPr>
            </w:pPr>
            <w:r w:rsidRPr="00036526">
              <w:rPr>
                <w:rFonts w:ascii="楷体" w:eastAsia="楷体" w:hAnsi="楷体" w:hint="eastAsia"/>
                <w:b/>
                <w:sz w:val="24"/>
                <w:szCs w:val="24"/>
              </w:rPr>
              <w:t>时间</w:t>
            </w:r>
          </w:p>
        </w:tc>
        <w:tc>
          <w:tcPr>
            <w:tcW w:w="1383" w:type="dxa"/>
            <w:vAlign w:val="center"/>
          </w:tcPr>
          <w:p w:rsidR="00AF07A3" w:rsidRPr="00036526" w:rsidRDefault="00AF07A3" w:rsidP="00036526">
            <w:pPr>
              <w:jc w:val="center"/>
              <w:rPr>
                <w:rFonts w:ascii="楷体" w:eastAsia="楷体" w:hAnsi="楷体"/>
                <w:b/>
                <w:sz w:val="24"/>
                <w:szCs w:val="24"/>
              </w:rPr>
            </w:pPr>
            <w:r w:rsidRPr="00036526">
              <w:rPr>
                <w:rFonts w:ascii="楷体" w:eastAsia="楷体" w:hAnsi="楷体" w:hint="eastAsia"/>
                <w:b/>
                <w:sz w:val="24"/>
                <w:szCs w:val="24"/>
              </w:rPr>
              <w:t>模块</w:t>
            </w:r>
          </w:p>
        </w:tc>
        <w:tc>
          <w:tcPr>
            <w:tcW w:w="2771" w:type="dxa"/>
            <w:vAlign w:val="center"/>
          </w:tcPr>
          <w:p w:rsidR="00AF07A3" w:rsidRPr="00036526" w:rsidRDefault="00AF07A3" w:rsidP="00036526">
            <w:pPr>
              <w:jc w:val="center"/>
              <w:rPr>
                <w:rFonts w:ascii="楷体" w:eastAsia="楷体" w:hAnsi="楷体"/>
                <w:b/>
                <w:sz w:val="24"/>
                <w:szCs w:val="24"/>
              </w:rPr>
            </w:pPr>
            <w:r w:rsidRPr="00036526">
              <w:rPr>
                <w:rFonts w:ascii="楷体" w:eastAsia="楷体" w:hAnsi="楷体" w:hint="eastAsia"/>
                <w:b/>
                <w:sz w:val="24"/>
                <w:szCs w:val="24"/>
              </w:rPr>
              <w:t>内容要求</w:t>
            </w:r>
          </w:p>
        </w:tc>
        <w:tc>
          <w:tcPr>
            <w:tcW w:w="3289" w:type="dxa"/>
            <w:vAlign w:val="center"/>
          </w:tcPr>
          <w:p w:rsidR="00AF07A3" w:rsidRPr="00036526" w:rsidRDefault="00AF07A3" w:rsidP="00036526">
            <w:pPr>
              <w:jc w:val="center"/>
              <w:rPr>
                <w:rFonts w:ascii="楷体" w:eastAsia="楷体" w:hAnsi="楷体"/>
                <w:b/>
                <w:sz w:val="24"/>
                <w:szCs w:val="24"/>
              </w:rPr>
            </w:pPr>
            <w:r w:rsidRPr="00036526">
              <w:rPr>
                <w:rFonts w:ascii="楷体" w:eastAsia="楷体" w:hAnsi="楷体" w:hint="eastAsia"/>
                <w:b/>
                <w:sz w:val="24"/>
                <w:szCs w:val="24"/>
              </w:rPr>
              <w:t>教学建议</w:t>
            </w:r>
          </w:p>
        </w:tc>
      </w:tr>
      <w:tr w:rsidR="00AF07A3" w:rsidTr="00036526">
        <w:trPr>
          <w:trHeight w:val="3000"/>
        </w:trPr>
        <w:tc>
          <w:tcPr>
            <w:tcW w:w="495" w:type="dxa"/>
            <w:vMerge w:val="restart"/>
            <w:vAlign w:val="center"/>
          </w:tcPr>
          <w:p w:rsidR="00AF07A3" w:rsidRPr="00036526" w:rsidRDefault="00AF07A3" w:rsidP="00036526">
            <w:pPr>
              <w:jc w:val="center"/>
              <w:rPr>
                <w:rFonts w:ascii="宋体"/>
                <w:sz w:val="24"/>
                <w:szCs w:val="24"/>
              </w:rPr>
            </w:pPr>
            <w:r w:rsidRPr="00036526">
              <w:rPr>
                <w:rFonts w:ascii="宋体" w:hAnsi="宋体" w:hint="eastAsia"/>
                <w:sz w:val="24"/>
                <w:szCs w:val="24"/>
              </w:rPr>
              <w:t>第一学年</w:t>
            </w:r>
          </w:p>
        </w:tc>
        <w:tc>
          <w:tcPr>
            <w:tcW w:w="691" w:type="dxa"/>
            <w:vMerge w:val="restart"/>
            <w:vAlign w:val="center"/>
          </w:tcPr>
          <w:p w:rsidR="00AF07A3" w:rsidRPr="00036526" w:rsidRDefault="00AF07A3" w:rsidP="00036526">
            <w:pPr>
              <w:jc w:val="center"/>
              <w:rPr>
                <w:rFonts w:ascii="宋体"/>
                <w:sz w:val="24"/>
                <w:szCs w:val="24"/>
              </w:rPr>
            </w:pPr>
            <w:r w:rsidRPr="00036526">
              <w:rPr>
                <w:rFonts w:ascii="宋体" w:hAnsi="宋体" w:hint="eastAsia"/>
                <w:sz w:val="24"/>
                <w:szCs w:val="24"/>
              </w:rPr>
              <w:t>上学期</w:t>
            </w:r>
          </w:p>
        </w:tc>
        <w:tc>
          <w:tcPr>
            <w:tcW w:w="999" w:type="dxa"/>
            <w:vAlign w:val="center"/>
          </w:tcPr>
          <w:p w:rsidR="00AF07A3" w:rsidRPr="00036526" w:rsidRDefault="00AF07A3" w:rsidP="00036526">
            <w:pPr>
              <w:jc w:val="center"/>
              <w:rPr>
                <w:rFonts w:ascii="宋体" w:hAnsi="宋体"/>
                <w:sz w:val="24"/>
                <w:szCs w:val="24"/>
              </w:rPr>
            </w:pPr>
            <w:r w:rsidRPr="00036526">
              <w:rPr>
                <w:rFonts w:ascii="宋体" w:hAnsi="宋体" w:hint="eastAsia"/>
                <w:sz w:val="24"/>
                <w:szCs w:val="24"/>
              </w:rPr>
              <w:t>学段</w:t>
            </w:r>
            <w:r w:rsidRPr="00036526">
              <w:rPr>
                <w:rFonts w:ascii="宋体" w:hAnsi="宋体"/>
                <w:sz w:val="24"/>
                <w:szCs w:val="24"/>
              </w:rPr>
              <w:t>1</w:t>
            </w:r>
          </w:p>
        </w:tc>
        <w:tc>
          <w:tcPr>
            <w:tcW w:w="1383" w:type="dxa"/>
            <w:vMerge w:val="restart"/>
            <w:vAlign w:val="center"/>
          </w:tcPr>
          <w:p w:rsidR="00AF07A3" w:rsidRPr="00036526" w:rsidRDefault="00AF07A3" w:rsidP="00036526">
            <w:pPr>
              <w:jc w:val="center"/>
              <w:rPr>
                <w:rFonts w:ascii="宋体"/>
                <w:sz w:val="24"/>
                <w:szCs w:val="24"/>
              </w:rPr>
            </w:pPr>
            <w:r w:rsidRPr="00036526">
              <w:rPr>
                <w:rFonts w:ascii="宋体" w:hAnsi="宋体" w:hint="eastAsia"/>
                <w:sz w:val="24"/>
                <w:szCs w:val="24"/>
              </w:rPr>
              <w:t>必修：主题</w:t>
            </w:r>
            <w:r w:rsidRPr="00036526">
              <w:rPr>
                <w:rFonts w:ascii="宋体" w:hAnsi="宋体"/>
                <w:sz w:val="24"/>
                <w:szCs w:val="24"/>
              </w:rPr>
              <w:t>1</w:t>
            </w:r>
            <w:r w:rsidRPr="00036526">
              <w:rPr>
                <w:rFonts w:ascii="宋体" w:hAnsi="宋体" w:hint="eastAsia"/>
                <w:sz w:val="24"/>
                <w:szCs w:val="24"/>
              </w:rPr>
              <w:t>、主题</w:t>
            </w:r>
            <w:r w:rsidRPr="00036526">
              <w:rPr>
                <w:rFonts w:ascii="宋体" w:hAnsi="宋体"/>
                <w:sz w:val="24"/>
                <w:szCs w:val="24"/>
              </w:rPr>
              <w:t>2</w:t>
            </w:r>
            <w:r w:rsidRPr="00036526">
              <w:rPr>
                <w:rFonts w:ascii="宋体" w:hAnsi="宋体" w:hint="eastAsia"/>
                <w:sz w:val="24"/>
                <w:szCs w:val="24"/>
              </w:rPr>
              <w:t>（部分）和主题</w:t>
            </w:r>
            <w:r w:rsidRPr="00036526">
              <w:rPr>
                <w:rFonts w:ascii="宋体" w:hAnsi="宋体"/>
                <w:sz w:val="24"/>
                <w:szCs w:val="24"/>
              </w:rPr>
              <w:t>5</w:t>
            </w:r>
            <w:r w:rsidRPr="00036526">
              <w:rPr>
                <w:rFonts w:ascii="宋体" w:hAnsi="宋体" w:hint="eastAsia"/>
                <w:sz w:val="24"/>
                <w:szCs w:val="24"/>
              </w:rPr>
              <w:t>（部分）</w:t>
            </w:r>
          </w:p>
        </w:tc>
        <w:tc>
          <w:tcPr>
            <w:tcW w:w="2771" w:type="dxa"/>
            <w:vMerge w:val="restart"/>
            <w:vAlign w:val="center"/>
          </w:tcPr>
          <w:p w:rsidR="00AF07A3" w:rsidRPr="00036526" w:rsidRDefault="00AF07A3">
            <w:pPr>
              <w:rPr>
                <w:rFonts w:ascii="宋体"/>
                <w:sz w:val="24"/>
                <w:szCs w:val="24"/>
              </w:rPr>
            </w:pPr>
            <w:r w:rsidRPr="00036526">
              <w:rPr>
                <w:rFonts w:ascii="宋体" w:hAnsi="宋体" w:hint="eastAsia"/>
                <w:sz w:val="24"/>
                <w:szCs w:val="24"/>
              </w:rPr>
              <w:t>降低要求：铝、铜、硅系统认识的要求。以下内容仍作学业要求：（</w:t>
            </w:r>
            <w:r w:rsidRPr="00036526">
              <w:rPr>
                <w:rFonts w:ascii="宋体" w:hAnsi="宋体"/>
                <w:sz w:val="24"/>
                <w:szCs w:val="24"/>
              </w:rPr>
              <w:t>1</w:t>
            </w:r>
            <w:r w:rsidRPr="00036526">
              <w:rPr>
                <w:rFonts w:ascii="宋体" w:hAnsi="宋体" w:hint="eastAsia"/>
                <w:sz w:val="24"/>
                <w:szCs w:val="24"/>
              </w:rPr>
              <w:t>）了解铝、铜及其重要化合物的主要用途和物理性质；了解铝和铜分别与氧气、酸、碱、盐等物质的反应；了解氧化铜与酸的反应</w:t>
            </w:r>
            <w:r w:rsidRPr="00036526">
              <w:rPr>
                <w:rFonts w:ascii="宋体"/>
                <w:sz w:val="24"/>
                <w:szCs w:val="24"/>
              </w:rPr>
              <w:t>,</w:t>
            </w:r>
            <w:r w:rsidRPr="00036526">
              <w:rPr>
                <w:rFonts w:ascii="宋体" w:hAnsi="宋体" w:hint="eastAsia"/>
                <w:sz w:val="24"/>
                <w:szCs w:val="24"/>
              </w:rPr>
              <w:t>氧化铝与酸、碱等物质的反应；了解氢氧化铝的两性；了解氢氧化铜和氢氧化铝受热分解。（</w:t>
            </w:r>
            <w:r w:rsidRPr="00036526">
              <w:rPr>
                <w:rFonts w:ascii="宋体" w:hAnsi="宋体"/>
                <w:sz w:val="24"/>
                <w:szCs w:val="24"/>
              </w:rPr>
              <w:t>2</w:t>
            </w:r>
            <w:r w:rsidRPr="00036526">
              <w:rPr>
                <w:rFonts w:ascii="宋体" w:hAnsi="宋体" w:hint="eastAsia"/>
                <w:sz w:val="24"/>
                <w:szCs w:val="24"/>
              </w:rPr>
              <w:t>）知道硅在自然界中以二氧化硅及硅酸盐形式存在；了解硅及其重要化合物的主要用途；了解二氧化硅与氢氟酸、碱性氧化物、强碱等反应。</w:t>
            </w:r>
          </w:p>
          <w:p w:rsidR="00AF07A3" w:rsidRPr="00036526" w:rsidRDefault="00AF07A3">
            <w:pPr>
              <w:rPr>
                <w:rFonts w:ascii="宋体"/>
                <w:sz w:val="24"/>
                <w:szCs w:val="24"/>
              </w:rPr>
            </w:pPr>
            <w:r w:rsidRPr="00036526">
              <w:rPr>
                <w:rFonts w:ascii="宋体" w:hAnsi="宋体" w:hint="eastAsia"/>
                <w:sz w:val="24"/>
                <w:szCs w:val="24"/>
              </w:rPr>
              <w:t>增加：（</w:t>
            </w:r>
            <w:r w:rsidRPr="00036526">
              <w:rPr>
                <w:rFonts w:ascii="宋体" w:hAnsi="宋体"/>
                <w:sz w:val="24"/>
                <w:szCs w:val="24"/>
              </w:rPr>
              <w:t>1</w:t>
            </w:r>
            <w:r w:rsidRPr="00036526">
              <w:rPr>
                <w:rFonts w:ascii="宋体" w:hAnsi="宋体" w:hint="eastAsia"/>
                <w:sz w:val="24"/>
                <w:szCs w:val="24"/>
              </w:rPr>
              <w:t>）以典型物质为例认识碳原子成键特点，知道有机化合物有空间结构；具体要求参照必修主题</w:t>
            </w:r>
            <w:r w:rsidRPr="00036526">
              <w:rPr>
                <w:rFonts w:ascii="宋体" w:hAnsi="宋体"/>
                <w:sz w:val="24"/>
                <w:szCs w:val="24"/>
              </w:rPr>
              <w:t>4</w:t>
            </w:r>
            <w:r w:rsidRPr="00036526">
              <w:rPr>
                <w:rFonts w:ascii="宋体" w:hAnsi="宋体" w:hint="eastAsia"/>
                <w:sz w:val="24"/>
                <w:szCs w:val="24"/>
              </w:rPr>
              <w:t>的“学业要求”</w:t>
            </w:r>
            <w:r w:rsidRPr="00036526">
              <w:rPr>
                <w:rFonts w:ascii="宋体" w:hAnsi="宋体"/>
                <w:sz w:val="24"/>
                <w:szCs w:val="24"/>
              </w:rPr>
              <w:t>1</w:t>
            </w:r>
            <w:r w:rsidRPr="00036526">
              <w:rPr>
                <w:rFonts w:ascii="宋体" w:hAnsi="宋体" w:hint="eastAsia"/>
                <w:sz w:val="24"/>
                <w:szCs w:val="24"/>
              </w:rPr>
              <w:t>。（</w:t>
            </w:r>
            <w:r w:rsidRPr="00036526">
              <w:rPr>
                <w:rFonts w:ascii="宋体" w:hAnsi="宋体"/>
                <w:sz w:val="24"/>
                <w:szCs w:val="24"/>
              </w:rPr>
              <w:t>2</w:t>
            </w:r>
            <w:r w:rsidRPr="00036526">
              <w:rPr>
                <w:rFonts w:ascii="宋体" w:hAnsi="宋体" w:hint="eastAsia"/>
                <w:sz w:val="24"/>
                <w:szCs w:val="24"/>
              </w:rPr>
              <w:t>）以乙烯、乙醇、乙酸、乙酸乙酯为例认识有机化合物中的官能团，并结合典型实例认识官能团与性质的关系，知道氧化、加成、取代、聚合等有机反应类型；具体要求参照必修主题</w:t>
            </w:r>
            <w:r w:rsidRPr="00036526">
              <w:rPr>
                <w:rFonts w:ascii="宋体" w:hAnsi="宋体"/>
                <w:sz w:val="24"/>
                <w:szCs w:val="24"/>
              </w:rPr>
              <w:t>4</w:t>
            </w:r>
            <w:r w:rsidRPr="00036526">
              <w:rPr>
                <w:rFonts w:ascii="宋体" w:hAnsi="宋体" w:hint="eastAsia"/>
                <w:sz w:val="24"/>
                <w:szCs w:val="24"/>
              </w:rPr>
              <w:t>的“学业要求”</w:t>
            </w:r>
            <w:r w:rsidRPr="00036526">
              <w:rPr>
                <w:rFonts w:ascii="宋体" w:hAnsi="宋体"/>
                <w:sz w:val="24"/>
                <w:szCs w:val="24"/>
              </w:rPr>
              <w:t>2</w:t>
            </w:r>
            <w:r w:rsidRPr="00036526">
              <w:rPr>
                <w:rFonts w:ascii="宋体" w:hAnsi="宋体" w:hint="eastAsia"/>
                <w:sz w:val="24"/>
                <w:szCs w:val="24"/>
              </w:rPr>
              <w:t>。（</w:t>
            </w:r>
            <w:r w:rsidRPr="00036526">
              <w:rPr>
                <w:rFonts w:ascii="宋体" w:hAnsi="宋体"/>
                <w:sz w:val="24"/>
                <w:szCs w:val="24"/>
              </w:rPr>
              <w:t>3</w:t>
            </w:r>
            <w:r w:rsidRPr="00036526">
              <w:rPr>
                <w:rFonts w:ascii="宋体" w:hAnsi="宋体" w:hint="eastAsia"/>
                <w:sz w:val="24"/>
                <w:szCs w:val="24"/>
              </w:rPr>
              <w:t>）必修课程至少完成</w:t>
            </w:r>
            <w:r w:rsidRPr="00036526">
              <w:rPr>
                <w:rFonts w:ascii="宋体" w:hAnsi="宋体"/>
                <w:sz w:val="24"/>
                <w:szCs w:val="24"/>
              </w:rPr>
              <w:t>9</w:t>
            </w:r>
            <w:r w:rsidRPr="00036526">
              <w:rPr>
                <w:rFonts w:ascii="宋体" w:hAnsi="宋体" w:hint="eastAsia"/>
                <w:sz w:val="24"/>
                <w:szCs w:val="24"/>
              </w:rPr>
              <w:t>组必做实验。其他参照</w:t>
            </w:r>
            <w:r w:rsidRPr="00036526">
              <w:rPr>
                <w:rFonts w:ascii="宋体" w:hAnsi="宋体"/>
                <w:sz w:val="24"/>
                <w:szCs w:val="24"/>
              </w:rPr>
              <w:t>2009</w:t>
            </w:r>
            <w:r w:rsidRPr="00036526">
              <w:rPr>
                <w:rFonts w:ascii="宋体" w:hAnsi="宋体" w:hint="eastAsia"/>
                <w:sz w:val="24"/>
                <w:szCs w:val="24"/>
              </w:rPr>
              <w:t>年</w:t>
            </w:r>
            <w:r w:rsidRPr="00036526">
              <w:rPr>
                <w:rFonts w:ascii="宋体" w:hAnsi="宋体"/>
                <w:sz w:val="24"/>
                <w:szCs w:val="24"/>
              </w:rPr>
              <w:t>2</w:t>
            </w:r>
            <w:r w:rsidRPr="00036526">
              <w:rPr>
                <w:rFonts w:ascii="宋体" w:hAnsi="宋体" w:hint="eastAsia"/>
                <w:sz w:val="24"/>
                <w:szCs w:val="24"/>
              </w:rPr>
              <w:t>号文。</w:t>
            </w:r>
          </w:p>
        </w:tc>
        <w:tc>
          <w:tcPr>
            <w:tcW w:w="3289" w:type="dxa"/>
            <w:vMerge w:val="restart"/>
          </w:tcPr>
          <w:p w:rsidR="00AF07A3" w:rsidRPr="00036526" w:rsidRDefault="00AF07A3">
            <w:pPr>
              <w:rPr>
                <w:rFonts w:ascii="宋体"/>
                <w:sz w:val="24"/>
                <w:szCs w:val="24"/>
              </w:rPr>
            </w:pPr>
            <w:r w:rsidRPr="00036526">
              <w:rPr>
                <w:rFonts w:ascii="宋体" w:hAnsi="宋体" w:hint="eastAsia"/>
                <w:sz w:val="24"/>
                <w:szCs w:val="24"/>
              </w:rPr>
              <w:t>主题</w:t>
            </w:r>
            <w:r w:rsidRPr="00036526">
              <w:rPr>
                <w:rFonts w:ascii="宋体" w:hAnsi="宋体"/>
                <w:sz w:val="24"/>
                <w:szCs w:val="24"/>
              </w:rPr>
              <w:t>1:</w:t>
            </w:r>
            <w:r w:rsidRPr="00036526">
              <w:rPr>
                <w:rFonts w:ascii="宋体" w:hAnsi="宋体" w:hint="eastAsia"/>
                <w:sz w:val="24"/>
                <w:szCs w:val="24"/>
              </w:rPr>
              <w:t>引导学生认识化学科学的主要特征，建立科学探究的大概念，并在其他主题的教学中渗透和融合。</w:t>
            </w:r>
          </w:p>
          <w:p w:rsidR="00AF07A3" w:rsidRPr="00036526" w:rsidRDefault="00AF07A3">
            <w:pPr>
              <w:rPr>
                <w:rFonts w:ascii="宋体"/>
                <w:sz w:val="24"/>
                <w:szCs w:val="24"/>
              </w:rPr>
            </w:pPr>
            <w:r w:rsidRPr="00036526">
              <w:rPr>
                <w:rFonts w:ascii="宋体" w:hAnsi="宋体" w:hint="eastAsia"/>
                <w:sz w:val="24"/>
                <w:szCs w:val="24"/>
              </w:rPr>
              <w:t>主题</w:t>
            </w:r>
            <w:r w:rsidRPr="00036526">
              <w:rPr>
                <w:rFonts w:ascii="宋体" w:hAnsi="宋体"/>
                <w:sz w:val="24"/>
                <w:szCs w:val="24"/>
              </w:rPr>
              <w:t>2</w:t>
            </w:r>
            <w:r w:rsidRPr="00036526">
              <w:rPr>
                <w:rFonts w:ascii="宋体" w:hAnsi="宋体" w:hint="eastAsia"/>
                <w:sz w:val="24"/>
                <w:szCs w:val="24"/>
              </w:rPr>
              <w:t>：发挥核心概念和学科观念对元素化合物学习的指导作用。联系生产和生活实际创设丰富多彩的真实问题情境，开展高水平探究活动，并渗透</w:t>
            </w:r>
            <w:r w:rsidRPr="00036526">
              <w:rPr>
                <w:rFonts w:ascii="宋体" w:hAnsi="宋体"/>
                <w:sz w:val="24"/>
                <w:szCs w:val="24"/>
              </w:rPr>
              <w:t>STSE</w:t>
            </w:r>
            <w:r w:rsidRPr="00036526">
              <w:rPr>
                <w:rFonts w:ascii="宋体" w:hAnsi="宋体" w:hint="eastAsia"/>
                <w:sz w:val="24"/>
                <w:szCs w:val="24"/>
              </w:rPr>
              <w:t>教育。建议铝、氧化铝、氢氧化铝、铜、硅主要性质的认识可通过“铝土矿提取铝、实验室模拟金属冶炼、从沙子到单晶硅、化学在光伏产业中的应用、同周期和主族元素性质递变”等视角进行知识建构；建议结合“合成氨、工业制硫酸（硝酸）、石油化工等”等实例了解化学在生产中的具体应用。</w:t>
            </w:r>
          </w:p>
          <w:p w:rsidR="00AF07A3" w:rsidRPr="00036526" w:rsidRDefault="00AF07A3">
            <w:pPr>
              <w:rPr>
                <w:rFonts w:ascii="宋体"/>
                <w:sz w:val="24"/>
                <w:szCs w:val="24"/>
              </w:rPr>
            </w:pPr>
            <w:r w:rsidRPr="00036526">
              <w:rPr>
                <w:rFonts w:ascii="宋体" w:hAnsi="宋体" w:hint="eastAsia"/>
                <w:sz w:val="24"/>
                <w:szCs w:val="24"/>
              </w:rPr>
              <w:t>主题</w:t>
            </w:r>
            <w:r w:rsidRPr="00036526">
              <w:rPr>
                <w:rFonts w:ascii="宋体" w:hAnsi="宋体"/>
                <w:sz w:val="24"/>
                <w:szCs w:val="24"/>
              </w:rPr>
              <w:t>3</w:t>
            </w:r>
            <w:r w:rsidRPr="00036526">
              <w:rPr>
                <w:rFonts w:ascii="宋体" w:hAnsi="宋体" w:hint="eastAsia"/>
                <w:sz w:val="24"/>
                <w:szCs w:val="24"/>
              </w:rPr>
              <w:t>：注重运用实验事实、数据等证据素材，帮助学生建立科学知识。通过开展概括关联、比较说明、推论预测、设计论证等活动，发展学生高水平思维能力。注重帮助学生发展认识化学反应的基本角度，形成化学基本观念。</w:t>
            </w:r>
          </w:p>
          <w:p w:rsidR="00AF07A3" w:rsidRPr="00036526" w:rsidRDefault="00AF07A3">
            <w:pPr>
              <w:rPr>
                <w:rFonts w:ascii="宋体"/>
                <w:sz w:val="24"/>
                <w:szCs w:val="24"/>
              </w:rPr>
            </w:pPr>
            <w:r w:rsidRPr="00036526">
              <w:rPr>
                <w:rFonts w:ascii="宋体" w:hAnsi="宋体" w:hint="eastAsia"/>
                <w:sz w:val="24"/>
                <w:szCs w:val="24"/>
              </w:rPr>
              <w:t>主题</w:t>
            </w:r>
            <w:r w:rsidRPr="00036526">
              <w:rPr>
                <w:rFonts w:ascii="宋体" w:hAnsi="宋体"/>
                <w:sz w:val="24"/>
                <w:szCs w:val="24"/>
              </w:rPr>
              <w:t>4</w:t>
            </w:r>
            <w:r w:rsidRPr="00036526">
              <w:rPr>
                <w:rFonts w:ascii="宋体" w:hAnsi="宋体" w:hint="eastAsia"/>
                <w:sz w:val="24"/>
                <w:szCs w:val="24"/>
              </w:rPr>
              <w:t>：以典型简单有机物为例，引导学生建立从官能团与有机化合物分类的视角初步认识有机化合物的一般方法。通过模型搭建、实验探究、联系实际、归纳总结等方法，引导学生认识典型有机化合物结构、性质和应用。</w:t>
            </w:r>
          </w:p>
          <w:p w:rsidR="00AF07A3" w:rsidRPr="00036526" w:rsidRDefault="00AF07A3">
            <w:pPr>
              <w:rPr>
                <w:rFonts w:ascii="宋体"/>
                <w:sz w:val="24"/>
                <w:szCs w:val="24"/>
              </w:rPr>
            </w:pPr>
            <w:r w:rsidRPr="00036526">
              <w:rPr>
                <w:rFonts w:ascii="宋体" w:hAnsi="宋体" w:hint="eastAsia"/>
                <w:sz w:val="24"/>
                <w:szCs w:val="24"/>
              </w:rPr>
              <w:t>主题</w:t>
            </w:r>
            <w:r w:rsidRPr="00036526">
              <w:rPr>
                <w:rFonts w:ascii="宋体" w:hAnsi="宋体"/>
                <w:sz w:val="24"/>
                <w:szCs w:val="24"/>
              </w:rPr>
              <w:t>5</w:t>
            </w:r>
            <w:r w:rsidRPr="00036526">
              <w:rPr>
                <w:rFonts w:ascii="宋体" w:hAnsi="宋体" w:hint="eastAsia"/>
                <w:sz w:val="24"/>
                <w:szCs w:val="24"/>
              </w:rPr>
              <w:t>：联系实际，让学生体会和认同化学对人类文明和社会发展的促进作用。选择与化学相关的社会性议题，开展多样化实践活动，发展学生的批判思维和创新能力。加强物质组成、结构、性质与真实情境之间的联系，培养学生从化学的视角认识和解决实际问题的能力。</w:t>
            </w:r>
          </w:p>
        </w:tc>
      </w:tr>
      <w:tr w:rsidR="00AF07A3" w:rsidTr="00036526">
        <w:trPr>
          <w:trHeight w:val="3000"/>
        </w:trPr>
        <w:tc>
          <w:tcPr>
            <w:tcW w:w="495" w:type="dxa"/>
            <w:vMerge/>
            <w:vAlign w:val="center"/>
          </w:tcPr>
          <w:p w:rsidR="00AF07A3" w:rsidRPr="00036526" w:rsidRDefault="00AF07A3" w:rsidP="00036526">
            <w:pPr>
              <w:jc w:val="center"/>
              <w:rPr>
                <w:rFonts w:ascii="宋体"/>
                <w:sz w:val="24"/>
                <w:szCs w:val="24"/>
              </w:rPr>
            </w:pPr>
          </w:p>
        </w:tc>
        <w:tc>
          <w:tcPr>
            <w:tcW w:w="691" w:type="dxa"/>
            <w:vMerge/>
            <w:vAlign w:val="center"/>
          </w:tcPr>
          <w:p w:rsidR="00AF07A3" w:rsidRPr="00036526" w:rsidRDefault="00AF07A3" w:rsidP="00036526">
            <w:pPr>
              <w:jc w:val="center"/>
              <w:rPr>
                <w:rFonts w:ascii="宋体"/>
                <w:sz w:val="24"/>
                <w:szCs w:val="24"/>
              </w:rPr>
            </w:pPr>
          </w:p>
        </w:tc>
        <w:tc>
          <w:tcPr>
            <w:tcW w:w="999" w:type="dxa"/>
            <w:vAlign w:val="center"/>
          </w:tcPr>
          <w:p w:rsidR="00AF07A3" w:rsidRPr="00036526" w:rsidRDefault="00AF07A3" w:rsidP="00036526">
            <w:pPr>
              <w:jc w:val="center"/>
              <w:rPr>
                <w:rFonts w:ascii="宋体" w:hAnsi="宋体"/>
                <w:sz w:val="24"/>
                <w:szCs w:val="24"/>
              </w:rPr>
            </w:pPr>
            <w:r w:rsidRPr="00036526">
              <w:rPr>
                <w:rFonts w:ascii="宋体" w:hAnsi="宋体" w:hint="eastAsia"/>
                <w:sz w:val="24"/>
                <w:szCs w:val="24"/>
              </w:rPr>
              <w:t>学段</w:t>
            </w:r>
            <w:r w:rsidRPr="00036526">
              <w:rPr>
                <w:rFonts w:ascii="宋体" w:hAnsi="宋体"/>
                <w:sz w:val="24"/>
                <w:szCs w:val="24"/>
              </w:rPr>
              <w:t>2</w:t>
            </w:r>
          </w:p>
        </w:tc>
        <w:tc>
          <w:tcPr>
            <w:tcW w:w="1383" w:type="dxa"/>
            <w:vMerge/>
            <w:vAlign w:val="center"/>
          </w:tcPr>
          <w:p w:rsidR="00AF07A3" w:rsidRPr="00036526" w:rsidRDefault="00AF07A3" w:rsidP="00036526">
            <w:pPr>
              <w:jc w:val="center"/>
              <w:rPr>
                <w:rFonts w:ascii="宋体" w:hAnsi="宋体"/>
                <w:sz w:val="24"/>
                <w:szCs w:val="24"/>
              </w:rPr>
            </w:pPr>
          </w:p>
        </w:tc>
        <w:tc>
          <w:tcPr>
            <w:tcW w:w="2771" w:type="dxa"/>
            <w:vMerge/>
            <w:vAlign w:val="center"/>
          </w:tcPr>
          <w:p w:rsidR="00AF07A3" w:rsidRPr="00036526" w:rsidRDefault="00AF07A3" w:rsidP="00036526">
            <w:pPr>
              <w:jc w:val="center"/>
              <w:rPr>
                <w:rFonts w:ascii="宋体" w:hAnsi="宋体"/>
                <w:sz w:val="24"/>
                <w:szCs w:val="24"/>
              </w:rPr>
            </w:pPr>
          </w:p>
        </w:tc>
        <w:tc>
          <w:tcPr>
            <w:tcW w:w="3289" w:type="dxa"/>
            <w:vMerge/>
            <w:vAlign w:val="center"/>
          </w:tcPr>
          <w:p w:rsidR="00AF07A3" w:rsidRPr="00036526" w:rsidRDefault="00AF07A3">
            <w:pPr>
              <w:rPr>
                <w:rFonts w:ascii="宋体"/>
                <w:sz w:val="24"/>
                <w:szCs w:val="24"/>
              </w:rPr>
            </w:pPr>
          </w:p>
        </w:tc>
      </w:tr>
      <w:tr w:rsidR="00AF07A3" w:rsidTr="00036526">
        <w:trPr>
          <w:trHeight w:val="3000"/>
        </w:trPr>
        <w:tc>
          <w:tcPr>
            <w:tcW w:w="495" w:type="dxa"/>
            <w:vMerge/>
            <w:vAlign w:val="center"/>
          </w:tcPr>
          <w:p w:rsidR="00AF07A3" w:rsidRPr="00036526" w:rsidRDefault="00AF07A3" w:rsidP="00036526">
            <w:pPr>
              <w:jc w:val="center"/>
              <w:rPr>
                <w:rFonts w:ascii="宋体"/>
                <w:sz w:val="24"/>
                <w:szCs w:val="24"/>
              </w:rPr>
            </w:pPr>
          </w:p>
        </w:tc>
        <w:tc>
          <w:tcPr>
            <w:tcW w:w="691" w:type="dxa"/>
            <w:vMerge w:val="restart"/>
            <w:vAlign w:val="center"/>
          </w:tcPr>
          <w:p w:rsidR="00AF07A3" w:rsidRPr="00036526" w:rsidRDefault="00AF07A3" w:rsidP="00036526">
            <w:pPr>
              <w:jc w:val="center"/>
              <w:rPr>
                <w:rFonts w:ascii="宋体"/>
                <w:sz w:val="24"/>
                <w:szCs w:val="24"/>
              </w:rPr>
            </w:pPr>
            <w:r w:rsidRPr="00036526">
              <w:rPr>
                <w:rFonts w:ascii="宋体" w:hAnsi="宋体" w:hint="eastAsia"/>
                <w:sz w:val="24"/>
                <w:szCs w:val="24"/>
              </w:rPr>
              <w:t>下学期</w:t>
            </w:r>
          </w:p>
        </w:tc>
        <w:tc>
          <w:tcPr>
            <w:tcW w:w="999" w:type="dxa"/>
            <w:vAlign w:val="center"/>
          </w:tcPr>
          <w:p w:rsidR="00AF07A3" w:rsidRPr="00036526" w:rsidRDefault="00AF07A3" w:rsidP="00036526">
            <w:pPr>
              <w:jc w:val="center"/>
              <w:rPr>
                <w:rFonts w:ascii="宋体" w:hAnsi="宋体"/>
                <w:sz w:val="24"/>
                <w:szCs w:val="24"/>
              </w:rPr>
            </w:pPr>
            <w:r w:rsidRPr="00036526">
              <w:rPr>
                <w:rFonts w:ascii="宋体" w:hAnsi="宋体" w:hint="eastAsia"/>
                <w:sz w:val="24"/>
                <w:szCs w:val="24"/>
              </w:rPr>
              <w:t>学段</w:t>
            </w:r>
            <w:r w:rsidRPr="00036526">
              <w:rPr>
                <w:rFonts w:ascii="宋体" w:hAnsi="宋体"/>
                <w:sz w:val="24"/>
                <w:szCs w:val="24"/>
              </w:rPr>
              <w:t>1</w:t>
            </w:r>
          </w:p>
        </w:tc>
        <w:tc>
          <w:tcPr>
            <w:tcW w:w="1383" w:type="dxa"/>
            <w:vMerge w:val="restart"/>
            <w:vAlign w:val="center"/>
          </w:tcPr>
          <w:p w:rsidR="00AF07A3" w:rsidRPr="00036526" w:rsidRDefault="00AF07A3" w:rsidP="00036526">
            <w:pPr>
              <w:jc w:val="center"/>
              <w:rPr>
                <w:rFonts w:ascii="宋体"/>
                <w:sz w:val="24"/>
                <w:szCs w:val="24"/>
              </w:rPr>
            </w:pPr>
            <w:r w:rsidRPr="00036526">
              <w:rPr>
                <w:rFonts w:ascii="宋体" w:hAnsi="宋体" w:hint="eastAsia"/>
                <w:sz w:val="24"/>
                <w:szCs w:val="24"/>
              </w:rPr>
              <w:t>必修：主题</w:t>
            </w:r>
            <w:r w:rsidRPr="00036526">
              <w:rPr>
                <w:rFonts w:ascii="宋体" w:hAnsi="宋体"/>
                <w:sz w:val="24"/>
                <w:szCs w:val="24"/>
              </w:rPr>
              <w:t>1</w:t>
            </w:r>
            <w:r w:rsidRPr="00036526">
              <w:rPr>
                <w:rFonts w:ascii="宋体" w:hAnsi="宋体" w:hint="eastAsia"/>
                <w:sz w:val="24"/>
                <w:szCs w:val="24"/>
              </w:rPr>
              <w:t>、主题</w:t>
            </w:r>
            <w:r w:rsidRPr="00036526">
              <w:rPr>
                <w:rFonts w:ascii="宋体" w:hAnsi="宋体"/>
                <w:sz w:val="24"/>
                <w:szCs w:val="24"/>
              </w:rPr>
              <w:t>2</w:t>
            </w:r>
            <w:r w:rsidRPr="00036526">
              <w:rPr>
                <w:rFonts w:ascii="宋体" w:hAnsi="宋体" w:hint="eastAsia"/>
                <w:sz w:val="24"/>
                <w:szCs w:val="24"/>
              </w:rPr>
              <w:t>（部分）、主题</w:t>
            </w:r>
            <w:r w:rsidRPr="00036526">
              <w:rPr>
                <w:rFonts w:ascii="宋体" w:hAnsi="宋体"/>
                <w:sz w:val="24"/>
                <w:szCs w:val="24"/>
              </w:rPr>
              <w:t>3</w:t>
            </w:r>
            <w:r w:rsidRPr="00036526">
              <w:rPr>
                <w:rFonts w:ascii="宋体" w:hAnsi="宋体" w:hint="eastAsia"/>
                <w:sz w:val="24"/>
                <w:szCs w:val="24"/>
              </w:rPr>
              <w:t>、主题</w:t>
            </w:r>
            <w:r w:rsidRPr="00036526">
              <w:rPr>
                <w:rFonts w:ascii="宋体" w:hAnsi="宋体"/>
                <w:sz w:val="24"/>
                <w:szCs w:val="24"/>
              </w:rPr>
              <w:t>4</w:t>
            </w:r>
            <w:r w:rsidRPr="00036526">
              <w:rPr>
                <w:rFonts w:ascii="宋体" w:hAnsi="宋体" w:hint="eastAsia"/>
                <w:sz w:val="24"/>
                <w:szCs w:val="24"/>
              </w:rPr>
              <w:t>和主题</w:t>
            </w:r>
            <w:r w:rsidRPr="00036526">
              <w:rPr>
                <w:rFonts w:ascii="宋体" w:hAnsi="宋体"/>
                <w:sz w:val="24"/>
                <w:szCs w:val="24"/>
              </w:rPr>
              <w:t>5</w:t>
            </w:r>
            <w:r w:rsidRPr="00036526">
              <w:rPr>
                <w:rFonts w:ascii="宋体" w:hAnsi="宋体" w:hint="eastAsia"/>
                <w:sz w:val="24"/>
                <w:szCs w:val="24"/>
              </w:rPr>
              <w:t>（部分）</w:t>
            </w:r>
          </w:p>
        </w:tc>
        <w:tc>
          <w:tcPr>
            <w:tcW w:w="2771" w:type="dxa"/>
            <w:vMerge/>
            <w:vAlign w:val="center"/>
          </w:tcPr>
          <w:p w:rsidR="00AF07A3" w:rsidRPr="00036526" w:rsidRDefault="00AF07A3" w:rsidP="00036526">
            <w:pPr>
              <w:jc w:val="center"/>
              <w:rPr>
                <w:rFonts w:ascii="宋体"/>
                <w:sz w:val="24"/>
                <w:szCs w:val="24"/>
              </w:rPr>
            </w:pPr>
          </w:p>
        </w:tc>
        <w:tc>
          <w:tcPr>
            <w:tcW w:w="3289" w:type="dxa"/>
            <w:vMerge/>
            <w:vAlign w:val="center"/>
          </w:tcPr>
          <w:p w:rsidR="00AF07A3" w:rsidRPr="00036526" w:rsidRDefault="00AF07A3">
            <w:pPr>
              <w:rPr>
                <w:rFonts w:ascii="宋体"/>
                <w:sz w:val="24"/>
                <w:szCs w:val="24"/>
              </w:rPr>
            </w:pPr>
          </w:p>
        </w:tc>
      </w:tr>
      <w:tr w:rsidR="00AF07A3" w:rsidTr="00036526">
        <w:trPr>
          <w:trHeight w:val="3000"/>
        </w:trPr>
        <w:tc>
          <w:tcPr>
            <w:tcW w:w="495" w:type="dxa"/>
            <w:vMerge/>
            <w:vAlign w:val="center"/>
          </w:tcPr>
          <w:p w:rsidR="00AF07A3" w:rsidRPr="00036526" w:rsidRDefault="00AF07A3" w:rsidP="00036526">
            <w:pPr>
              <w:jc w:val="center"/>
              <w:rPr>
                <w:rFonts w:ascii="宋体"/>
                <w:sz w:val="24"/>
                <w:szCs w:val="24"/>
              </w:rPr>
            </w:pPr>
          </w:p>
        </w:tc>
        <w:tc>
          <w:tcPr>
            <w:tcW w:w="691" w:type="dxa"/>
            <w:vMerge/>
            <w:vAlign w:val="center"/>
          </w:tcPr>
          <w:p w:rsidR="00AF07A3" w:rsidRPr="00036526" w:rsidRDefault="00AF07A3" w:rsidP="00036526">
            <w:pPr>
              <w:jc w:val="center"/>
              <w:rPr>
                <w:rFonts w:ascii="宋体"/>
                <w:sz w:val="24"/>
                <w:szCs w:val="24"/>
              </w:rPr>
            </w:pPr>
          </w:p>
        </w:tc>
        <w:tc>
          <w:tcPr>
            <w:tcW w:w="999" w:type="dxa"/>
            <w:vAlign w:val="center"/>
          </w:tcPr>
          <w:p w:rsidR="00AF07A3" w:rsidRPr="00036526" w:rsidRDefault="00AF07A3" w:rsidP="00036526">
            <w:pPr>
              <w:jc w:val="center"/>
              <w:rPr>
                <w:rFonts w:ascii="宋体" w:hAnsi="宋体"/>
                <w:sz w:val="24"/>
                <w:szCs w:val="24"/>
              </w:rPr>
            </w:pPr>
            <w:r w:rsidRPr="00036526">
              <w:rPr>
                <w:rFonts w:ascii="宋体" w:hAnsi="宋体" w:hint="eastAsia"/>
                <w:sz w:val="24"/>
                <w:szCs w:val="24"/>
              </w:rPr>
              <w:t>学段</w:t>
            </w:r>
            <w:r w:rsidRPr="00036526">
              <w:rPr>
                <w:rFonts w:ascii="宋体" w:hAnsi="宋体"/>
                <w:sz w:val="24"/>
                <w:szCs w:val="24"/>
              </w:rPr>
              <w:t>2</w:t>
            </w:r>
          </w:p>
        </w:tc>
        <w:tc>
          <w:tcPr>
            <w:tcW w:w="1383" w:type="dxa"/>
            <w:vMerge/>
            <w:vAlign w:val="center"/>
          </w:tcPr>
          <w:p w:rsidR="00AF07A3" w:rsidRPr="00036526" w:rsidRDefault="00AF07A3" w:rsidP="00036526">
            <w:pPr>
              <w:jc w:val="center"/>
              <w:rPr>
                <w:rFonts w:ascii="宋体" w:hAnsi="宋体"/>
                <w:sz w:val="24"/>
                <w:szCs w:val="24"/>
              </w:rPr>
            </w:pPr>
          </w:p>
        </w:tc>
        <w:tc>
          <w:tcPr>
            <w:tcW w:w="2771" w:type="dxa"/>
            <w:vMerge/>
            <w:vAlign w:val="center"/>
          </w:tcPr>
          <w:p w:rsidR="00AF07A3" w:rsidRPr="00036526" w:rsidRDefault="00AF07A3" w:rsidP="00036526">
            <w:pPr>
              <w:jc w:val="center"/>
              <w:rPr>
                <w:rFonts w:ascii="宋体" w:hAnsi="宋体"/>
                <w:sz w:val="24"/>
                <w:szCs w:val="24"/>
              </w:rPr>
            </w:pPr>
          </w:p>
        </w:tc>
        <w:tc>
          <w:tcPr>
            <w:tcW w:w="3289" w:type="dxa"/>
            <w:vMerge/>
            <w:vAlign w:val="center"/>
          </w:tcPr>
          <w:p w:rsidR="00AF07A3" w:rsidRPr="00036526" w:rsidRDefault="00AF07A3" w:rsidP="00036526">
            <w:pPr>
              <w:jc w:val="center"/>
              <w:rPr>
                <w:rFonts w:ascii="宋体" w:hAnsi="宋体"/>
                <w:sz w:val="24"/>
                <w:szCs w:val="24"/>
              </w:rPr>
            </w:pPr>
          </w:p>
        </w:tc>
      </w:tr>
      <w:tr w:rsidR="00AF07A3" w:rsidTr="00036526">
        <w:trPr>
          <w:trHeight w:val="1114"/>
        </w:trPr>
        <w:tc>
          <w:tcPr>
            <w:tcW w:w="495" w:type="dxa"/>
            <w:vMerge w:val="restart"/>
            <w:vAlign w:val="center"/>
          </w:tcPr>
          <w:p w:rsidR="00AF07A3" w:rsidRPr="00036526" w:rsidRDefault="00AF07A3" w:rsidP="00036526">
            <w:pPr>
              <w:jc w:val="center"/>
              <w:rPr>
                <w:rFonts w:ascii="宋体"/>
                <w:sz w:val="24"/>
                <w:szCs w:val="24"/>
              </w:rPr>
            </w:pPr>
            <w:r w:rsidRPr="00036526">
              <w:rPr>
                <w:rFonts w:ascii="宋体" w:hAnsi="宋体" w:hint="eastAsia"/>
                <w:sz w:val="24"/>
                <w:szCs w:val="24"/>
              </w:rPr>
              <w:t>第二学年</w:t>
            </w:r>
          </w:p>
        </w:tc>
        <w:tc>
          <w:tcPr>
            <w:tcW w:w="691" w:type="dxa"/>
            <w:vMerge w:val="restart"/>
            <w:vAlign w:val="center"/>
          </w:tcPr>
          <w:p w:rsidR="00AF07A3" w:rsidRPr="00036526" w:rsidRDefault="00AF07A3" w:rsidP="00036526">
            <w:pPr>
              <w:jc w:val="center"/>
              <w:rPr>
                <w:rFonts w:ascii="宋体"/>
                <w:sz w:val="24"/>
                <w:szCs w:val="24"/>
              </w:rPr>
            </w:pPr>
            <w:r w:rsidRPr="00036526">
              <w:rPr>
                <w:rFonts w:ascii="宋体" w:hAnsi="宋体" w:hint="eastAsia"/>
                <w:sz w:val="24"/>
                <w:szCs w:val="24"/>
              </w:rPr>
              <w:t>上学期</w:t>
            </w:r>
          </w:p>
        </w:tc>
        <w:tc>
          <w:tcPr>
            <w:tcW w:w="999" w:type="dxa"/>
            <w:vAlign w:val="center"/>
          </w:tcPr>
          <w:p w:rsidR="00AF07A3" w:rsidRPr="00036526" w:rsidRDefault="00AF07A3" w:rsidP="00036526">
            <w:pPr>
              <w:jc w:val="center"/>
              <w:rPr>
                <w:rFonts w:ascii="宋体" w:hAnsi="宋体"/>
                <w:sz w:val="24"/>
                <w:szCs w:val="24"/>
              </w:rPr>
            </w:pPr>
            <w:r w:rsidRPr="00036526">
              <w:rPr>
                <w:rFonts w:ascii="宋体" w:hAnsi="宋体" w:hint="eastAsia"/>
                <w:sz w:val="24"/>
                <w:szCs w:val="24"/>
              </w:rPr>
              <w:t>学段</w:t>
            </w:r>
            <w:r w:rsidRPr="00036526">
              <w:rPr>
                <w:rFonts w:ascii="宋体" w:hAnsi="宋体"/>
                <w:sz w:val="24"/>
                <w:szCs w:val="24"/>
              </w:rPr>
              <w:t>1</w:t>
            </w:r>
          </w:p>
        </w:tc>
        <w:tc>
          <w:tcPr>
            <w:tcW w:w="1383" w:type="dxa"/>
            <w:vMerge w:val="restart"/>
            <w:vAlign w:val="center"/>
          </w:tcPr>
          <w:p w:rsidR="00AF07A3" w:rsidRPr="00036526" w:rsidRDefault="00AF07A3" w:rsidP="00036526">
            <w:pPr>
              <w:jc w:val="left"/>
              <w:rPr>
                <w:rFonts w:ascii="宋体"/>
                <w:sz w:val="24"/>
                <w:szCs w:val="24"/>
              </w:rPr>
            </w:pPr>
            <w:r w:rsidRPr="00036526">
              <w:rPr>
                <w:rFonts w:ascii="宋体" w:hAnsi="宋体" w:hint="eastAsia"/>
                <w:sz w:val="24"/>
                <w:szCs w:val="24"/>
              </w:rPr>
              <w:t>选择性必修</w:t>
            </w:r>
            <w:r w:rsidRPr="00036526">
              <w:rPr>
                <w:rFonts w:ascii="宋体" w:hAnsi="宋体"/>
                <w:sz w:val="24"/>
                <w:szCs w:val="24"/>
              </w:rPr>
              <w:t>0-3</w:t>
            </w:r>
            <w:r w:rsidRPr="00036526">
              <w:rPr>
                <w:rFonts w:ascii="宋体" w:hAnsi="宋体" w:hint="eastAsia"/>
                <w:sz w:val="24"/>
                <w:szCs w:val="24"/>
              </w:rPr>
              <w:t>个模块：模块</w:t>
            </w:r>
            <w:r w:rsidRPr="00036526">
              <w:rPr>
                <w:rFonts w:ascii="宋体" w:hAnsi="宋体"/>
                <w:sz w:val="24"/>
                <w:szCs w:val="24"/>
              </w:rPr>
              <w:t>1</w:t>
            </w:r>
            <w:r w:rsidRPr="00036526">
              <w:rPr>
                <w:rFonts w:ascii="宋体" w:hAnsi="宋体" w:hint="eastAsia"/>
                <w:sz w:val="24"/>
                <w:szCs w:val="24"/>
              </w:rPr>
              <w:t>化学反应原理、模块</w:t>
            </w:r>
            <w:r w:rsidRPr="00036526">
              <w:rPr>
                <w:rFonts w:ascii="宋体" w:hAnsi="宋体"/>
                <w:sz w:val="24"/>
                <w:szCs w:val="24"/>
              </w:rPr>
              <w:t>2</w:t>
            </w:r>
            <w:r w:rsidRPr="00036526">
              <w:rPr>
                <w:rFonts w:ascii="宋体" w:hAnsi="宋体" w:hint="eastAsia"/>
                <w:sz w:val="24"/>
                <w:szCs w:val="24"/>
              </w:rPr>
              <w:t>物质结构与性质、模块</w:t>
            </w:r>
            <w:r w:rsidRPr="00036526">
              <w:rPr>
                <w:rFonts w:ascii="宋体" w:hAnsi="宋体"/>
                <w:sz w:val="24"/>
                <w:szCs w:val="24"/>
              </w:rPr>
              <w:t>3</w:t>
            </w:r>
            <w:r w:rsidRPr="00036526">
              <w:rPr>
                <w:rFonts w:ascii="宋体" w:hAnsi="宋体" w:hint="eastAsia"/>
                <w:sz w:val="24"/>
                <w:szCs w:val="24"/>
              </w:rPr>
              <w:t>有机化学基础。</w:t>
            </w:r>
          </w:p>
          <w:p w:rsidR="00AF07A3" w:rsidRPr="00036526" w:rsidRDefault="00AF07A3" w:rsidP="00036526">
            <w:pPr>
              <w:jc w:val="left"/>
              <w:rPr>
                <w:rFonts w:ascii="宋体"/>
                <w:sz w:val="24"/>
                <w:szCs w:val="24"/>
              </w:rPr>
            </w:pPr>
            <w:r w:rsidRPr="00036526">
              <w:rPr>
                <w:rFonts w:ascii="宋体" w:hAnsi="宋体" w:hint="eastAsia"/>
                <w:sz w:val="24"/>
                <w:szCs w:val="24"/>
              </w:rPr>
              <w:t>选修：自主安排。</w:t>
            </w:r>
          </w:p>
        </w:tc>
        <w:tc>
          <w:tcPr>
            <w:tcW w:w="2771" w:type="dxa"/>
            <w:vMerge w:val="restart"/>
            <w:vAlign w:val="center"/>
          </w:tcPr>
          <w:p w:rsidR="00AF07A3" w:rsidRPr="00036526" w:rsidRDefault="00AF07A3">
            <w:pPr>
              <w:rPr>
                <w:rFonts w:ascii="宋体"/>
                <w:sz w:val="24"/>
                <w:szCs w:val="24"/>
              </w:rPr>
            </w:pPr>
            <w:r w:rsidRPr="00036526">
              <w:rPr>
                <w:rFonts w:ascii="宋体" w:hAnsi="宋体" w:hint="eastAsia"/>
                <w:sz w:val="24"/>
                <w:szCs w:val="24"/>
              </w:rPr>
              <w:t>模块</w:t>
            </w:r>
            <w:r w:rsidRPr="00036526">
              <w:rPr>
                <w:rFonts w:ascii="宋体" w:hAnsi="宋体"/>
                <w:sz w:val="24"/>
                <w:szCs w:val="24"/>
              </w:rPr>
              <w:t>1</w:t>
            </w:r>
            <w:r w:rsidRPr="00036526">
              <w:rPr>
                <w:rFonts w:ascii="宋体" w:hAnsi="宋体" w:hint="eastAsia"/>
                <w:sz w:val="24"/>
                <w:szCs w:val="24"/>
              </w:rPr>
              <w:t>：增加反应历程、基元反应、内能、体系等内容，但不做学业要求；增加“了解浓度商和化学平衡常数的相对大小与反应方向间的联系”。</w:t>
            </w:r>
          </w:p>
          <w:p w:rsidR="00AF07A3" w:rsidRPr="00036526" w:rsidRDefault="00AF07A3">
            <w:pPr>
              <w:rPr>
                <w:rFonts w:ascii="宋体"/>
                <w:sz w:val="24"/>
                <w:szCs w:val="24"/>
              </w:rPr>
            </w:pPr>
            <w:r w:rsidRPr="00036526">
              <w:rPr>
                <w:rFonts w:ascii="宋体" w:hAnsi="宋体" w:hint="eastAsia"/>
                <w:sz w:val="24"/>
                <w:szCs w:val="24"/>
              </w:rPr>
              <w:t>模块</w:t>
            </w:r>
            <w:r w:rsidRPr="00036526">
              <w:rPr>
                <w:rFonts w:ascii="宋体" w:hAnsi="宋体"/>
                <w:sz w:val="24"/>
                <w:szCs w:val="24"/>
              </w:rPr>
              <w:t>2</w:t>
            </w:r>
            <w:r w:rsidRPr="00036526">
              <w:rPr>
                <w:rFonts w:ascii="宋体" w:hAnsi="宋体" w:hint="eastAsia"/>
                <w:sz w:val="24"/>
                <w:szCs w:val="24"/>
              </w:rPr>
              <w:t>：删减晶格能、等电子原理、金属晶体的堆积模型等内容；增加“知道波谱、晶体</w:t>
            </w:r>
            <w:r w:rsidRPr="00036526">
              <w:rPr>
                <w:rFonts w:ascii="宋体" w:hAnsi="宋体"/>
                <w:sz w:val="24"/>
                <w:szCs w:val="24"/>
              </w:rPr>
              <w:t>X</w:t>
            </w:r>
            <w:r w:rsidRPr="00036526">
              <w:rPr>
                <w:rFonts w:ascii="宋体" w:hAnsi="宋体" w:hint="eastAsia"/>
                <w:sz w:val="24"/>
                <w:szCs w:val="24"/>
              </w:rPr>
              <w:t>射线衍射等是测定分子结构的基本方法和实验手段”；增加“知道介于典型晶体之间的过渡晶体及混合型晶体是普遍存在的”；增加“知道物质的聚集状态会影响物质的性质”；增加“共价键的饱和性和方向性、极性键和非极性键、极性分子和非极性分子”。</w:t>
            </w:r>
          </w:p>
          <w:p w:rsidR="00AF07A3" w:rsidRPr="00036526" w:rsidRDefault="00AF07A3">
            <w:pPr>
              <w:rPr>
                <w:rFonts w:ascii="宋体"/>
                <w:sz w:val="24"/>
                <w:szCs w:val="24"/>
              </w:rPr>
            </w:pPr>
            <w:r w:rsidRPr="00036526">
              <w:rPr>
                <w:rFonts w:ascii="宋体" w:hAnsi="宋体" w:hint="eastAsia"/>
                <w:sz w:val="24"/>
                <w:szCs w:val="24"/>
              </w:rPr>
              <w:t>模块</w:t>
            </w:r>
            <w:r w:rsidRPr="00036526">
              <w:rPr>
                <w:rFonts w:ascii="宋体" w:hAnsi="宋体"/>
                <w:sz w:val="24"/>
                <w:szCs w:val="24"/>
              </w:rPr>
              <w:t>3</w:t>
            </w:r>
            <w:r w:rsidRPr="00036526">
              <w:rPr>
                <w:rFonts w:ascii="宋体" w:hAnsi="宋体" w:hint="eastAsia"/>
                <w:sz w:val="24"/>
                <w:szCs w:val="24"/>
              </w:rPr>
              <w:t>：增加认识有机化合物存在构造异构和立体异构等同分异构现象；明确认识</w:t>
            </w:r>
            <w:r w:rsidRPr="00036526">
              <w:rPr>
                <w:rFonts w:ascii="宋体" w:hAnsi="宋体"/>
                <w:sz w:val="24"/>
                <w:szCs w:val="24"/>
              </w:rPr>
              <w:t>10</w:t>
            </w:r>
            <w:r w:rsidRPr="00036526">
              <w:rPr>
                <w:rFonts w:ascii="宋体" w:hAnsi="宋体" w:hint="eastAsia"/>
                <w:sz w:val="24"/>
                <w:szCs w:val="24"/>
              </w:rPr>
              <w:t>种官能团；强化对生物大分子的认识，增加了解脱氧核糖核酸、核糖核酸的结构特点和生物功能。</w:t>
            </w:r>
          </w:p>
          <w:p w:rsidR="00AF07A3" w:rsidRPr="00036526" w:rsidRDefault="00AF07A3">
            <w:pPr>
              <w:rPr>
                <w:rFonts w:ascii="宋体"/>
                <w:sz w:val="24"/>
                <w:szCs w:val="24"/>
              </w:rPr>
            </w:pPr>
            <w:r w:rsidRPr="00036526">
              <w:rPr>
                <w:rFonts w:ascii="宋体" w:hAnsi="宋体" w:hint="eastAsia"/>
                <w:sz w:val="24"/>
                <w:szCs w:val="24"/>
              </w:rPr>
              <w:t>选择性必修课程至少完成</w:t>
            </w:r>
            <w:r w:rsidRPr="00036526">
              <w:rPr>
                <w:rFonts w:ascii="宋体" w:hAnsi="宋体"/>
                <w:sz w:val="24"/>
                <w:szCs w:val="24"/>
              </w:rPr>
              <w:t>9</w:t>
            </w:r>
            <w:r w:rsidRPr="00036526">
              <w:rPr>
                <w:rFonts w:ascii="宋体" w:hAnsi="宋体" w:hint="eastAsia"/>
                <w:sz w:val="24"/>
                <w:szCs w:val="24"/>
              </w:rPr>
              <w:t>组必做实验；其他参照</w:t>
            </w:r>
            <w:r w:rsidRPr="00036526">
              <w:rPr>
                <w:rFonts w:ascii="宋体" w:hAnsi="宋体"/>
                <w:sz w:val="24"/>
                <w:szCs w:val="24"/>
              </w:rPr>
              <w:t>2009</w:t>
            </w:r>
            <w:r w:rsidRPr="00036526">
              <w:rPr>
                <w:rFonts w:ascii="宋体" w:hAnsi="宋体" w:hint="eastAsia"/>
                <w:sz w:val="24"/>
                <w:szCs w:val="24"/>
              </w:rPr>
              <w:t>年</w:t>
            </w:r>
            <w:r w:rsidRPr="00036526">
              <w:rPr>
                <w:rFonts w:ascii="宋体" w:hAnsi="宋体"/>
                <w:sz w:val="24"/>
                <w:szCs w:val="24"/>
              </w:rPr>
              <w:t>2</w:t>
            </w:r>
            <w:r w:rsidRPr="00036526">
              <w:rPr>
                <w:rFonts w:ascii="宋体" w:hAnsi="宋体" w:hint="eastAsia"/>
                <w:sz w:val="24"/>
                <w:szCs w:val="24"/>
              </w:rPr>
              <w:t>号文。</w:t>
            </w:r>
          </w:p>
          <w:p w:rsidR="00AF07A3" w:rsidRPr="00036526" w:rsidRDefault="00AF07A3">
            <w:pPr>
              <w:rPr>
                <w:rFonts w:ascii="宋体"/>
                <w:sz w:val="24"/>
                <w:szCs w:val="24"/>
              </w:rPr>
            </w:pPr>
          </w:p>
        </w:tc>
        <w:tc>
          <w:tcPr>
            <w:tcW w:w="3289" w:type="dxa"/>
            <w:vMerge w:val="restart"/>
            <w:vAlign w:val="center"/>
          </w:tcPr>
          <w:p w:rsidR="00AF07A3" w:rsidRPr="00036526" w:rsidRDefault="00AF07A3">
            <w:pPr>
              <w:rPr>
                <w:rFonts w:ascii="宋体"/>
                <w:sz w:val="24"/>
                <w:szCs w:val="24"/>
              </w:rPr>
            </w:pPr>
            <w:r w:rsidRPr="00036526">
              <w:rPr>
                <w:rFonts w:ascii="宋体" w:hAnsi="宋体" w:hint="eastAsia"/>
                <w:sz w:val="24"/>
                <w:szCs w:val="24"/>
              </w:rPr>
              <w:t>通过化学反应原理模块的学习，让学生从化学反应与能量，化学反应的方向、限度和速率，以及水溶液中的离子反应与平衡等方面探索化学反应的规律及其应用，引导学生进一步认识化学变化所遵循的基本原理，初步形成关于物质变化的科学观念。</w:t>
            </w:r>
          </w:p>
          <w:p w:rsidR="00AF07A3" w:rsidRPr="00036526" w:rsidRDefault="00AF07A3">
            <w:pPr>
              <w:rPr>
                <w:rFonts w:ascii="宋体"/>
                <w:sz w:val="24"/>
                <w:szCs w:val="24"/>
              </w:rPr>
            </w:pPr>
            <w:r w:rsidRPr="00036526">
              <w:rPr>
                <w:rFonts w:ascii="宋体" w:hAnsi="宋体" w:hint="eastAsia"/>
                <w:sz w:val="24"/>
                <w:szCs w:val="24"/>
              </w:rPr>
              <w:t>通过物质结构与性质模块学习，让学生从原子、分子水平上认识物质构成的规律，以微粒、作用力和空间排列作为认识物质结构的基本线索，丰富学生物质结构知识，提高学生宏微结合、证据推理和模型认知等能力。</w:t>
            </w:r>
          </w:p>
          <w:p w:rsidR="00AF07A3" w:rsidRPr="00036526" w:rsidRDefault="00AF07A3">
            <w:pPr>
              <w:rPr>
                <w:rFonts w:ascii="宋体"/>
                <w:sz w:val="24"/>
                <w:szCs w:val="24"/>
              </w:rPr>
            </w:pPr>
            <w:r w:rsidRPr="00036526">
              <w:rPr>
                <w:rFonts w:ascii="宋体" w:hAnsi="宋体" w:hint="eastAsia"/>
                <w:sz w:val="24"/>
                <w:szCs w:val="24"/>
              </w:rPr>
              <w:t>通过有机化学基础模块的学习，引导学生认识物质组成、结构和性质的关系，形成基于官能团、化学键与反应类型认识有机化合物的一般思路，了解有机化合物结构测定、性质探究、合成路线设计的相关知识，发展学生的学科素养。</w:t>
            </w:r>
          </w:p>
        </w:tc>
      </w:tr>
      <w:tr w:rsidR="00AF07A3" w:rsidTr="00036526">
        <w:trPr>
          <w:trHeight w:val="1115"/>
        </w:trPr>
        <w:tc>
          <w:tcPr>
            <w:tcW w:w="495" w:type="dxa"/>
            <w:vMerge/>
            <w:vAlign w:val="center"/>
          </w:tcPr>
          <w:p w:rsidR="00AF07A3" w:rsidRPr="00036526" w:rsidRDefault="00AF07A3" w:rsidP="00036526">
            <w:pPr>
              <w:jc w:val="center"/>
              <w:rPr>
                <w:rFonts w:ascii="宋体"/>
                <w:sz w:val="24"/>
                <w:szCs w:val="24"/>
              </w:rPr>
            </w:pPr>
          </w:p>
        </w:tc>
        <w:tc>
          <w:tcPr>
            <w:tcW w:w="691" w:type="dxa"/>
            <w:vMerge/>
            <w:vAlign w:val="center"/>
          </w:tcPr>
          <w:p w:rsidR="00AF07A3" w:rsidRPr="00036526" w:rsidRDefault="00AF07A3" w:rsidP="00036526">
            <w:pPr>
              <w:jc w:val="center"/>
              <w:rPr>
                <w:rFonts w:ascii="宋体"/>
                <w:sz w:val="24"/>
                <w:szCs w:val="24"/>
              </w:rPr>
            </w:pPr>
          </w:p>
        </w:tc>
        <w:tc>
          <w:tcPr>
            <w:tcW w:w="999" w:type="dxa"/>
            <w:vAlign w:val="center"/>
          </w:tcPr>
          <w:p w:rsidR="00AF07A3" w:rsidRPr="00036526" w:rsidRDefault="00AF07A3" w:rsidP="00036526">
            <w:pPr>
              <w:jc w:val="center"/>
              <w:rPr>
                <w:rFonts w:ascii="宋体" w:hAnsi="宋体"/>
                <w:sz w:val="24"/>
                <w:szCs w:val="24"/>
              </w:rPr>
            </w:pPr>
            <w:r w:rsidRPr="00036526">
              <w:rPr>
                <w:rFonts w:ascii="宋体" w:hAnsi="宋体" w:hint="eastAsia"/>
                <w:sz w:val="24"/>
                <w:szCs w:val="24"/>
              </w:rPr>
              <w:t>学段</w:t>
            </w:r>
            <w:r w:rsidRPr="00036526">
              <w:rPr>
                <w:rFonts w:ascii="宋体" w:hAnsi="宋体"/>
                <w:sz w:val="24"/>
                <w:szCs w:val="24"/>
              </w:rPr>
              <w:t>2</w:t>
            </w:r>
          </w:p>
        </w:tc>
        <w:tc>
          <w:tcPr>
            <w:tcW w:w="1383" w:type="dxa"/>
            <w:vMerge/>
            <w:vAlign w:val="center"/>
          </w:tcPr>
          <w:p w:rsidR="00AF07A3" w:rsidRPr="00036526" w:rsidRDefault="00AF07A3" w:rsidP="00036526">
            <w:pPr>
              <w:jc w:val="center"/>
              <w:rPr>
                <w:rFonts w:ascii="宋体" w:hAnsi="宋体"/>
                <w:sz w:val="24"/>
                <w:szCs w:val="24"/>
              </w:rPr>
            </w:pPr>
          </w:p>
        </w:tc>
        <w:tc>
          <w:tcPr>
            <w:tcW w:w="2771" w:type="dxa"/>
            <w:vMerge/>
            <w:vAlign w:val="center"/>
          </w:tcPr>
          <w:p w:rsidR="00AF07A3" w:rsidRPr="00036526" w:rsidRDefault="00AF07A3" w:rsidP="00036526">
            <w:pPr>
              <w:ind w:firstLineChars="50" w:firstLine="120"/>
              <w:rPr>
                <w:rFonts w:ascii="宋体"/>
                <w:sz w:val="24"/>
                <w:szCs w:val="24"/>
              </w:rPr>
            </w:pPr>
          </w:p>
        </w:tc>
        <w:tc>
          <w:tcPr>
            <w:tcW w:w="3289" w:type="dxa"/>
            <w:vMerge/>
            <w:vAlign w:val="center"/>
          </w:tcPr>
          <w:p w:rsidR="00AF07A3" w:rsidRPr="00036526" w:rsidRDefault="00AF07A3" w:rsidP="00036526">
            <w:pPr>
              <w:jc w:val="center"/>
              <w:rPr>
                <w:rFonts w:ascii="宋体"/>
                <w:sz w:val="24"/>
                <w:szCs w:val="24"/>
              </w:rPr>
            </w:pPr>
          </w:p>
        </w:tc>
      </w:tr>
      <w:tr w:rsidR="00AF07A3" w:rsidTr="00036526">
        <w:trPr>
          <w:trHeight w:val="1114"/>
        </w:trPr>
        <w:tc>
          <w:tcPr>
            <w:tcW w:w="495" w:type="dxa"/>
            <w:vMerge/>
            <w:vAlign w:val="center"/>
          </w:tcPr>
          <w:p w:rsidR="00AF07A3" w:rsidRPr="00036526" w:rsidRDefault="00AF07A3" w:rsidP="00036526">
            <w:pPr>
              <w:jc w:val="center"/>
              <w:rPr>
                <w:rFonts w:ascii="宋体"/>
                <w:sz w:val="24"/>
                <w:szCs w:val="24"/>
              </w:rPr>
            </w:pPr>
          </w:p>
        </w:tc>
        <w:tc>
          <w:tcPr>
            <w:tcW w:w="691" w:type="dxa"/>
            <w:vMerge w:val="restart"/>
            <w:vAlign w:val="center"/>
          </w:tcPr>
          <w:p w:rsidR="00AF07A3" w:rsidRPr="00036526" w:rsidRDefault="00AF07A3" w:rsidP="00036526">
            <w:pPr>
              <w:jc w:val="center"/>
              <w:rPr>
                <w:rFonts w:ascii="宋体"/>
                <w:sz w:val="24"/>
                <w:szCs w:val="24"/>
              </w:rPr>
            </w:pPr>
            <w:r w:rsidRPr="00036526">
              <w:rPr>
                <w:rFonts w:ascii="宋体" w:hAnsi="宋体" w:hint="eastAsia"/>
                <w:sz w:val="24"/>
                <w:szCs w:val="24"/>
              </w:rPr>
              <w:t>下学期</w:t>
            </w:r>
          </w:p>
        </w:tc>
        <w:tc>
          <w:tcPr>
            <w:tcW w:w="999" w:type="dxa"/>
            <w:vAlign w:val="center"/>
          </w:tcPr>
          <w:p w:rsidR="00AF07A3" w:rsidRPr="00036526" w:rsidRDefault="00AF07A3" w:rsidP="00036526">
            <w:pPr>
              <w:jc w:val="center"/>
              <w:rPr>
                <w:rFonts w:ascii="宋体" w:hAnsi="宋体"/>
                <w:sz w:val="24"/>
                <w:szCs w:val="24"/>
              </w:rPr>
            </w:pPr>
            <w:r w:rsidRPr="00036526">
              <w:rPr>
                <w:rFonts w:ascii="宋体" w:hAnsi="宋体" w:hint="eastAsia"/>
                <w:sz w:val="24"/>
                <w:szCs w:val="24"/>
              </w:rPr>
              <w:t>学段</w:t>
            </w:r>
            <w:r w:rsidRPr="00036526">
              <w:rPr>
                <w:rFonts w:ascii="宋体" w:hAnsi="宋体"/>
                <w:sz w:val="24"/>
                <w:szCs w:val="24"/>
              </w:rPr>
              <w:t>1</w:t>
            </w:r>
          </w:p>
        </w:tc>
        <w:tc>
          <w:tcPr>
            <w:tcW w:w="1383" w:type="dxa"/>
            <w:vMerge/>
            <w:vAlign w:val="center"/>
          </w:tcPr>
          <w:p w:rsidR="00AF07A3" w:rsidRPr="00036526" w:rsidRDefault="00AF07A3" w:rsidP="00036526">
            <w:pPr>
              <w:jc w:val="center"/>
              <w:rPr>
                <w:rFonts w:ascii="宋体" w:hAnsi="宋体"/>
                <w:sz w:val="24"/>
                <w:szCs w:val="24"/>
              </w:rPr>
            </w:pPr>
          </w:p>
        </w:tc>
        <w:tc>
          <w:tcPr>
            <w:tcW w:w="2771" w:type="dxa"/>
            <w:vMerge/>
            <w:vAlign w:val="center"/>
          </w:tcPr>
          <w:p w:rsidR="00AF07A3" w:rsidRPr="00036526" w:rsidRDefault="00AF07A3" w:rsidP="00036526">
            <w:pPr>
              <w:ind w:firstLineChars="50" w:firstLine="120"/>
              <w:rPr>
                <w:rFonts w:ascii="宋体"/>
                <w:sz w:val="24"/>
                <w:szCs w:val="24"/>
              </w:rPr>
            </w:pPr>
          </w:p>
        </w:tc>
        <w:tc>
          <w:tcPr>
            <w:tcW w:w="3289" w:type="dxa"/>
            <w:vMerge/>
            <w:vAlign w:val="center"/>
          </w:tcPr>
          <w:p w:rsidR="00AF07A3" w:rsidRPr="00036526" w:rsidRDefault="00AF07A3" w:rsidP="00036526">
            <w:pPr>
              <w:jc w:val="center"/>
              <w:rPr>
                <w:rFonts w:ascii="宋体"/>
                <w:sz w:val="24"/>
                <w:szCs w:val="24"/>
              </w:rPr>
            </w:pPr>
          </w:p>
        </w:tc>
      </w:tr>
      <w:tr w:rsidR="00AF07A3" w:rsidTr="00036526">
        <w:trPr>
          <w:trHeight w:val="1115"/>
        </w:trPr>
        <w:tc>
          <w:tcPr>
            <w:tcW w:w="495" w:type="dxa"/>
            <w:vMerge/>
            <w:vAlign w:val="center"/>
          </w:tcPr>
          <w:p w:rsidR="00AF07A3" w:rsidRPr="00036526" w:rsidRDefault="00AF07A3" w:rsidP="00036526">
            <w:pPr>
              <w:jc w:val="center"/>
              <w:rPr>
                <w:rFonts w:ascii="宋体"/>
                <w:sz w:val="24"/>
                <w:szCs w:val="24"/>
              </w:rPr>
            </w:pPr>
          </w:p>
        </w:tc>
        <w:tc>
          <w:tcPr>
            <w:tcW w:w="691" w:type="dxa"/>
            <w:vMerge/>
            <w:vAlign w:val="center"/>
          </w:tcPr>
          <w:p w:rsidR="00AF07A3" w:rsidRPr="00036526" w:rsidRDefault="00AF07A3" w:rsidP="00036526">
            <w:pPr>
              <w:jc w:val="center"/>
              <w:rPr>
                <w:rFonts w:ascii="宋体"/>
                <w:sz w:val="24"/>
                <w:szCs w:val="24"/>
              </w:rPr>
            </w:pPr>
          </w:p>
        </w:tc>
        <w:tc>
          <w:tcPr>
            <w:tcW w:w="999" w:type="dxa"/>
            <w:vAlign w:val="center"/>
          </w:tcPr>
          <w:p w:rsidR="00AF07A3" w:rsidRPr="00036526" w:rsidRDefault="00AF07A3" w:rsidP="00036526">
            <w:pPr>
              <w:jc w:val="center"/>
              <w:rPr>
                <w:rFonts w:ascii="宋体" w:hAnsi="宋体"/>
                <w:sz w:val="24"/>
                <w:szCs w:val="24"/>
              </w:rPr>
            </w:pPr>
            <w:r w:rsidRPr="00036526">
              <w:rPr>
                <w:rFonts w:ascii="宋体" w:hAnsi="宋体" w:hint="eastAsia"/>
                <w:sz w:val="24"/>
                <w:szCs w:val="24"/>
              </w:rPr>
              <w:t>学段</w:t>
            </w:r>
            <w:r w:rsidRPr="00036526">
              <w:rPr>
                <w:rFonts w:ascii="宋体" w:hAnsi="宋体"/>
                <w:sz w:val="24"/>
                <w:szCs w:val="24"/>
              </w:rPr>
              <w:t>2</w:t>
            </w:r>
          </w:p>
        </w:tc>
        <w:tc>
          <w:tcPr>
            <w:tcW w:w="1383" w:type="dxa"/>
            <w:vMerge/>
            <w:vAlign w:val="center"/>
          </w:tcPr>
          <w:p w:rsidR="00AF07A3" w:rsidRPr="00036526" w:rsidRDefault="00AF07A3" w:rsidP="00036526">
            <w:pPr>
              <w:jc w:val="center"/>
              <w:rPr>
                <w:rFonts w:ascii="宋体" w:hAnsi="宋体"/>
                <w:sz w:val="24"/>
                <w:szCs w:val="24"/>
              </w:rPr>
            </w:pPr>
          </w:p>
        </w:tc>
        <w:tc>
          <w:tcPr>
            <w:tcW w:w="2771" w:type="dxa"/>
            <w:vMerge/>
            <w:vAlign w:val="center"/>
          </w:tcPr>
          <w:p w:rsidR="00AF07A3" w:rsidRPr="00036526" w:rsidRDefault="00AF07A3" w:rsidP="00036526">
            <w:pPr>
              <w:ind w:firstLineChars="50" w:firstLine="120"/>
              <w:rPr>
                <w:rFonts w:ascii="宋体"/>
                <w:sz w:val="24"/>
                <w:szCs w:val="24"/>
              </w:rPr>
            </w:pPr>
          </w:p>
        </w:tc>
        <w:tc>
          <w:tcPr>
            <w:tcW w:w="3289" w:type="dxa"/>
            <w:vMerge/>
            <w:vAlign w:val="center"/>
          </w:tcPr>
          <w:p w:rsidR="00AF07A3" w:rsidRPr="00036526" w:rsidRDefault="00AF07A3" w:rsidP="00036526">
            <w:pPr>
              <w:jc w:val="center"/>
              <w:rPr>
                <w:rFonts w:ascii="宋体"/>
                <w:sz w:val="24"/>
                <w:szCs w:val="24"/>
              </w:rPr>
            </w:pPr>
          </w:p>
        </w:tc>
      </w:tr>
      <w:tr w:rsidR="00AF07A3" w:rsidTr="00036526">
        <w:trPr>
          <w:trHeight w:val="1115"/>
        </w:trPr>
        <w:tc>
          <w:tcPr>
            <w:tcW w:w="495" w:type="dxa"/>
            <w:vMerge w:val="restart"/>
            <w:vAlign w:val="center"/>
          </w:tcPr>
          <w:p w:rsidR="00AF07A3" w:rsidRPr="00036526" w:rsidRDefault="00AF07A3" w:rsidP="00036526">
            <w:pPr>
              <w:jc w:val="center"/>
              <w:rPr>
                <w:rFonts w:ascii="宋体"/>
                <w:sz w:val="24"/>
                <w:szCs w:val="24"/>
              </w:rPr>
            </w:pPr>
            <w:r w:rsidRPr="00036526">
              <w:rPr>
                <w:rFonts w:ascii="宋体" w:hAnsi="宋体" w:hint="eastAsia"/>
                <w:sz w:val="24"/>
                <w:szCs w:val="24"/>
              </w:rPr>
              <w:t>第三学年</w:t>
            </w:r>
          </w:p>
        </w:tc>
        <w:tc>
          <w:tcPr>
            <w:tcW w:w="691" w:type="dxa"/>
            <w:vMerge w:val="restart"/>
            <w:vAlign w:val="center"/>
          </w:tcPr>
          <w:p w:rsidR="00AF07A3" w:rsidRPr="00036526" w:rsidRDefault="00AF07A3" w:rsidP="00036526">
            <w:pPr>
              <w:jc w:val="center"/>
              <w:rPr>
                <w:rFonts w:ascii="宋体"/>
                <w:sz w:val="24"/>
                <w:szCs w:val="24"/>
              </w:rPr>
            </w:pPr>
            <w:r w:rsidRPr="00036526">
              <w:rPr>
                <w:rFonts w:ascii="宋体" w:hAnsi="宋体" w:hint="eastAsia"/>
                <w:sz w:val="24"/>
                <w:szCs w:val="24"/>
              </w:rPr>
              <w:t>上学期</w:t>
            </w:r>
          </w:p>
        </w:tc>
        <w:tc>
          <w:tcPr>
            <w:tcW w:w="999" w:type="dxa"/>
            <w:vAlign w:val="center"/>
          </w:tcPr>
          <w:p w:rsidR="00AF07A3" w:rsidRPr="00036526" w:rsidRDefault="00AF07A3" w:rsidP="00036526">
            <w:pPr>
              <w:jc w:val="center"/>
              <w:rPr>
                <w:rFonts w:ascii="宋体" w:hAnsi="宋体"/>
                <w:sz w:val="24"/>
                <w:szCs w:val="24"/>
              </w:rPr>
            </w:pPr>
            <w:r w:rsidRPr="00036526">
              <w:rPr>
                <w:rFonts w:ascii="宋体" w:hAnsi="宋体" w:hint="eastAsia"/>
                <w:sz w:val="24"/>
                <w:szCs w:val="24"/>
              </w:rPr>
              <w:t>学段</w:t>
            </w:r>
            <w:r w:rsidRPr="00036526">
              <w:rPr>
                <w:rFonts w:ascii="宋体" w:hAnsi="宋体"/>
                <w:sz w:val="24"/>
                <w:szCs w:val="24"/>
              </w:rPr>
              <w:t>1</w:t>
            </w:r>
          </w:p>
        </w:tc>
        <w:tc>
          <w:tcPr>
            <w:tcW w:w="1383" w:type="dxa"/>
            <w:vMerge w:val="restart"/>
            <w:vAlign w:val="center"/>
          </w:tcPr>
          <w:p w:rsidR="00AF07A3" w:rsidRPr="00036526" w:rsidRDefault="00AF07A3" w:rsidP="00036526">
            <w:pPr>
              <w:jc w:val="center"/>
              <w:rPr>
                <w:rFonts w:ascii="宋体"/>
                <w:sz w:val="24"/>
                <w:szCs w:val="24"/>
              </w:rPr>
            </w:pPr>
            <w:r w:rsidRPr="00036526">
              <w:rPr>
                <w:rFonts w:ascii="宋体" w:hAnsi="宋体" w:hint="eastAsia"/>
                <w:sz w:val="24"/>
                <w:szCs w:val="24"/>
              </w:rPr>
              <w:t>选修：自主安排</w:t>
            </w:r>
          </w:p>
        </w:tc>
        <w:tc>
          <w:tcPr>
            <w:tcW w:w="2771" w:type="dxa"/>
            <w:vMerge/>
            <w:vAlign w:val="center"/>
          </w:tcPr>
          <w:p w:rsidR="00AF07A3" w:rsidRPr="00036526" w:rsidRDefault="00AF07A3" w:rsidP="00036526">
            <w:pPr>
              <w:ind w:firstLineChars="50" w:firstLine="120"/>
              <w:rPr>
                <w:rFonts w:ascii="宋体"/>
                <w:sz w:val="24"/>
                <w:szCs w:val="24"/>
              </w:rPr>
            </w:pPr>
          </w:p>
        </w:tc>
        <w:tc>
          <w:tcPr>
            <w:tcW w:w="3289" w:type="dxa"/>
            <w:vMerge/>
            <w:vAlign w:val="center"/>
          </w:tcPr>
          <w:p w:rsidR="00AF07A3" w:rsidRPr="00036526" w:rsidRDefault="00AF07A3" w:rsidP="00036526">
            <w:pPr>
              <w:jc w:val="center"/>
              <w:rPr>
                <w:rFonts w:ascii="宋体"/>
                <w:sz w:val="24"/>
                <w:szCs w:val="24"/>
              </w:rPr>
            </w:pPr>
          </w:p>
        </w:tc>
      </w:tr>
      <w:tr w:rsidR="00AF07A3" w:rsidTr="00036526">
        <w:trPr>
          <w:trHeight w:val="1114"/>
        </w:trPr>
        <w:tc>
          <w:tcPr>
            <w:tcW w:w="495" w:type="dxa"/>
            <w:vMerge/>
            <w:vAlign w:val="center"/>
          </w:tcPr>
          <w:p w:rsidR="00AF07A3" w:rsidRPr="00036526" w:rsidRDefault="00AF07A3" w:rsidP="00036526">
            <w:pPr>
              <w:jc w:val="center"/>
              <w:rPr>
                <w:rFonts w:ascii="宋体"/>
                <w:sz w:val="24"/>
                <w:szCs w:val="24"/>
              </w:rPr>
            </w:pPr>
          </w:p>
        </w:tc>
        <w:tc>
          <w:tcPr>
            <w:tcW w:w="691" w:type="dxa"/>
            <w:vMerge/>
            <w:vAlign w:val="center"/>
          </w:tcPr>
          <w:p w:rsidR="00AF07A3" w:rsidRPr="00036526" w:rsidRDefault="00AF07A3" w:rsidP="00036526">
            <w:pPr>
              <w:jc w:val="center"/>
              <w:rPr>
                <w:rFonts w:ascii="宋体"/>
                <w:sz w:val="24"/>
                <w:szCs w:val="24"/>
              </w:rPr>
            </w:pPr>
          </w:p>
        </w:tc>
        <w:tc>
          <w:tcPr>
            <w:tcW w:w="999" w:type="dxa"/>
            <w:vAlign w:val="center"/>
          </w:tcPr>
          <w:p w:rsidR="00AF07A3" w:rsidRPr="00036526" w:rsidRDefault="00AF07A3" w:rsidP="00036526">
            <w:pPr>
              <w:jc w:val="center"/>
              <w:rPr>
                <w:rFonts w:ascii="宋体" w:hAnsi="宋体"/>
                <w:sz w:val="24"/>
                <w:szCs w:val="24"/>
              </w:rPr>
            </w:pPr>
            <w:r w:rsidRPr="00036526">
              <w:rPr>
                <w:rFonts w:ascii="宋体" w:hAnsi="宋体" w:hint="eastAsia"/>
                <w:sz w:val="24"/>
                <w:szCs w:val="24"/>
              </w:rPr>
              <w:t>学段</w:t>
            </w:r>
            <w:r w:rsidRPr="00036526">
              <w:rPr>
                <w:rFonts w:ascii="宋体" w:hAnsi="宋体"/>
                <w:sz w:val="24"/>
                <w:szCs w:val="24"/>
              </w:rPr>
              <w:t>2</w:t>
            </w:r>
          </w:p>
        </w:tc>
        <w:tc>
          <w:tcPr>
            <w:tcW w:w="1383" w:type="dxa"/>
            <w:vMerge/>
            <w:vAlign w:val="center"/>
          </w:tcPr>
          <w:p w:rsidR="00AF07A3" w:rsidRPr="00036526" w:rsidRDefault="00AF07A3" w:rsidP="00036526">
            <w:pPr>
              <w:jc w:val="center"/>
              <w:rPr>
                <w:rFonts w:ascii="宋体" w:hAnsi="宋体"/>
                <w:sz w:val="24"/>
                <w:szCs w:val="24"/>
              </w:rPr>
            </w:pPr>
          </w:p>
        </w:tc>
        <w:tc>
          <w:tcPr>
            <w:tcW w:w="2771" w:type="dxa"/>
            <w:vMerge/>
            <w:vAlign w:val="center"/>
          </w:tcPr>
          <w:p w:rsidR="00AF07A3" w:rsidRPr="00036526" w:rsidRDefault="00AF07A3" w:rsidP="00036526">
            <w:pPr>
              <w:jc w:val="center"/>
              <w:rPr>
                <w:rFonts w:ascii="宋体" w:hAnsi="宋体"/>
                <w:sz w:val="24"/>
                <w:szCs w:val="24"/>
              </w:rPr>
            </w:pPr>
          </w:p>
        </w:tc>
        <w:tc>
          <w:tcPr>
            <w:tcW w:w="3289" w:type="dxa"/>
            <w:vMerge/>
            <w:vAlign w:val="center"/>
          </w:tcPr>
          <w:p w:rsidR="00AF07A3" w:rsidRPr="00036526" w:rsidRDefault="00AF07A3" w:rsidP="00036526">
            <w:pPr>
              <w:jc w:val="center"/>
              <w:rPr>
                <w:rFonts w:ascii="宋体" w:hAnsi="宋体"/>
                <w:sz w:val="24"/>
                <w:szCs w:val="24"/>
              </w:rPr>
            </w:pPr>
          </w:p>
        </w:tc>
      </w:tr>
      <w:tr w:rsidR="00AF07A3" w:rsidTr="00036526">
        <w:trPr>
          <w:trHeight w:val="1115"/>
        </w:trPr>
        <w:tc>
          <w:tcPr>
            <w:tcW w:w="495" w:type="dxa"/>
            <w:vMerge/>
            <w:vAlign w:val="center"/>
          </w:tcPr>
          <w:p w:rsidR="00AF07A3" w:rsidRPr="00036526" w:rsidRDefault="00AF07A3" w:rsidP="00036526">
            <w:pPr>
              <w:jc w:val="center"/>
              <w:rPr>
                <w:rFonts w:ascii="宋体"/>
                <w:sz w:val="24"/>
                <w:szCs w:val="24"/>
              </w:rPr>
            </w:pPr>
          </w:p>
        </w:tc>
        <w:tc>
          <w:tcPr>
            <w:tcW w:w="691" w:type="dxa"/>
            <w:vMerge w:val="restart"/>
            <w:vAlign w:val="center"/>
          </w:tcPr>
          <w:p w:rsidR="00AF07A3" w:rsidRPr="00036526" w:rsidRDefault="00AF07A3" w:rsidP="00036526">
            <w:pPr>
              <w:jc w:val="center"/>
              <w:rPr>
                <w:rFonts w:ascii="宋体"/>
                <w:sz w:val="24"/>
                <w:szCs w:val="24"/>
              </w:rPr>
            </w:pPr>
            <w:r w:rsidRPr="00036526">
              <w:rPr>
                <w:rFonts w:ascii="宋体" w:hAnsi="宋体" w:hint="eastAsia"/>
                <w:sz w:val="24"/>
                <w:szCs w:val="24"/>
              </w:rPr>
              <w:t>下学期</w:t>
            </w:r>
          </w:p>
        </w:tc>
        <w:tc>
          <w:tcPr>
            <w:tcW w:w="999" w:type="dxa"/>
            <w:vAlign w:val="center"/>
          </w:tcPr>
          <w:p w:rsidR="00AF07A3" w:rsidRPr="00036526" w:rsidRDefault="00AF07A3" w:rsidP="00036526">
            <w:pPr>
              <w:jc w:val="center"/>
              <w:rPr>
                <w:rFonts w:ascii="宋体" w:hAnsi="宋体"/>
                <w:sz w:val="24"/>
                <w:szCs w:val="24"/>
              </w:rPr>
            </w:pPr>
            <w:r w:rsidRPr="00036526">
              <w:rPr>
                <w:rFonts w:ascii="宋体" w:hAnsi="宋体" w:hint="eastAsia"/>
                <w:sz w:val="24"/>
                <w:szCs w:val="24"/>
              </w:rPr>
              <w:t>学段</w:t>
            </w:r>
            <w:r w:rsidRPr="00036526">
              <w:rPr>
                <w:rFonts w:ascii="宋体" w:hAnsi="宋体"/>
                <w:sz w:val="24"/>
                <w:szCs w:val="24"/>
              </w:rPr>
              <w:t>1</w:t>
            </w:r>
          </w:p>
        </w:tc>
        <w:tc>
          <w:tcPr>
            <w:tcW w:w="1383" w:type="dxa"/>
            <w:vMerge/>
            <w:vAlign w:val="center"/>
          </w:tcPr>
          <w:p w:rsidR="00AF07A3" w:rsidRPr="00036526" w:rsidRDefault="00AF07A3" w:rsidP="00036526">
            <w:pPr>
              <w:jc w:val="center"/>
              <w:rPr>
                <w:rFonts w:ascii="宋体" w:hAnsi="宋体"/>
                <w:sz w:val="24"/>
                <w:szCs w:val="24"/>
              </w:rPr>
            </w:pPr>
          </w:p>
        </w:tc>
        <w:tc>
          <w:tcPr>
            <w:tcW w:w="2771" w:type="dxa"/>
            <w:vMerge/>
            <w:vAlign w:val="center"/>
          </w:tcPr>
          <w:p w:rsidR="00AF07A3" w:rsidRPr="00036526" w:rsidRDefault="00AF07A3" w:rsidP="00036526">
            <w:pPr>
              <w:jc w:val="center"/>
              <w:rPr>
                <w:rFonts w:ascii="宋体" w:hAnsi="宋体"/>
                <w:sz w:val="24"/>
                <w:szCs w:val="24"/>
              </w:rPr>
            </w:pPr>
          </w:p>
        </w:tc>
        <w:tc>
          <w:tcPr>
            <w:tcW w:w="3289" w:type="dxa"/>
            <w:vMerge/>
            <w:vAlign w:val="center"/>
          </w:tcPr>
          <w:p w:rsidR="00AF07A3" w:rsidRPr="00036526" w:rsidRDefault="00AF07A3" w:rsidP="00036526">
            <w:pPr>
              <w:jc w:val="center"/>
              <w:rPr>
                <w:rFonts w:ascii="宋体" w:hAnsi="宋体"/>
                <w:sz w:val="24"/>
                <w:szCs w:val="24"/>
              </w:rPr>
            </w:pPr>
          </w:p>
        </w:tc>
      </w:tr>
      <w:tr w:rsidR="00AF07A3" w:rsidTr="00036526">
        <w:trPr>
          <w:trHeight w:val="1115"/>
        </w:trPr>
        <w:tc>
          <w:tcPr>
            <w:tcW w:w="495" w:type="dxa"/>
            <w:vMerge/>
            <w:vAlign w:val="center"/>
          </w:tcPr>
          <w:p w:rsidR="00AF07A3" w:rsidRPr="00036526" w:rsidRDefault="00AF07A3" w:rsidP="00036526">
            <w:pPr>
              <w:jc w:val="center"/>
              <w:rPr>
                <w:rFonts w:ascii="宋体"/>
                <w:sz w:val="24"/>
                <w:szCs w:val="24"/>
              </w:rPr>
            </w:pPr>
          </w:p>
        </w:tc>
        <w:tc>
          <w:tcPr>
            <w:tcW w:w="691" w:type="dxa"/>
            <w:vMerge/>
            <w:vAlign w:val="center"/>
          </w:tcPr>
          <w:p w:rsidR="00AF07A3" w:rsidRPr="00036526" w:rsidRDefault="00AF07A3" w:rsidP="00036526">
            <w:pPr>
              <w:jc w:val="center"/>
              <w:rPr>
                <w:rFonts w:ascii="宋体"/>
                <w:sz w:val="24"/>
                <w:szCs w:val="24"/>
              </w:rPr>
            </w:pPr>
          </w:p>
        </w:tc>
        <w:tc>
          <w:tcPr>
            <w:tcW w:w="999" w:type="dxa"/>
            <w:vAlign w:val="center"/>
          </w:tcPr>
          <w:p w:rsidR="00AF07A3" w:rsidRPr="00036526" w:rsidRDefault="00AF07A3" w:rsidP="00036526">
            <w:pPr>
              <w:jc w:val="center"/>
              <w:rPr>
                <w:rFonts w:ascii="宋体" w:hAnsi="宋体"/>
                <w:sz w:val="24"/>
                <w:szCs w:val="24"/>
              </w:rPr>
            </w:pPr>
            <w:r w:rsidRPr="00036526">
              <w:rPr>
                <w:rFonts w:ascii="宋体" w:hAnsi="宋体" w:hint="eastAsia"/>
                <w:sz w:val="24"/>
                <w:szCs w:val="24"/>
              </w:rPr>
              <w:t>学段</w:t>
            </w:r>
            <w:r w:rsidRPr="00036526">
              <w:rPr>
                <w:rFonts w:ascii="宋体" w:hAnsi="宋体"/>
                <w:sz w:val="24"/>
                <w:szCs w:val="24"/>
              </w:rPr>
              <w:t>2</w:t>
            </w:r>
          </w:p>
        </w:tc>
        <w:tc>
          <w:tcPr>
            <w:tcW w:w="1383" w:type="dxa"/>
            <w:vMerge/>
            <w:vAlign w:val="center"/>
          </w:tcPr>
          <w:p w:rsidR="00AF07A3" w:rsidRPr="00036526" w:rsidRDefault="00AF07A3" w:rsidP="00036526">
            <w:pPr>
              <w:jc w:val="center"/>
              <w:rPr>
                <w:rFonts w:ascii="宋体" w:hAnsi="宋体"/>
                <w:sz w:val="24"/>
                <w:szCs w:val="24"/>
              </w:rPr>
            </w:pPr>
          </w:p>
        </w:tc>
        <w:tc>
          <w:tcPr>
            <w:tcW w:w="2771" w:type="dxa"/>
            <w:vMerge/>
            <w:vAlign w:val="center"/>
          </w:tcPr>
          <w:p w:rsidR="00AF07A3" w:rsidRPr="00036526" w:rsidRDefault="00AF07A3" w:rsidP="00036526">
            <w:pPr>
              <w:jc w:val="center"/>
              <w:rPr>
                <w:rFonts w:ascii="宋体" w:hAnsi="宋体"/>
                <w:sz w:val="24"/>
                <w:szCs w:val="24"/>
              </w:rPr>
            </w:pPr>
          </w:p>
        </w:tc>
        <w:tc>
          <w:tcPr>
            <w:tcW w:w="3289" w:type="dxa"/>
            <w:vMerge/>
            <w:vAlign w:val="center"/>
          </w:tcPr>
          <w:p w:rsidR="00AF07A3" w:rsidRPr="00036526" w:rsidRDefault="00AF07A3" w:rsidP="00036526">
            <w:pPr>
              <w:jc w:val="center"/>
              <w:rPr>
                <w:rFonts w:ascii="宋体" w:hAnsi="宋体"/>
                <w:sz w:val="24"/>
                <w:szCs w:val="24"/>
              </w:rPr>
            </w:pPr>
          </w:p>
        </w:tc>
      </w:tr>
    </w:tbl>
    <w:p w:rsidR="00AF07A3" w:rsidRDefault="00AF07A3">
      <w:pPr>
        <w:jc w:val="center"/>
        <w:rPr>
          <w:rFonts w:ascii="楷体" w:eastAsia="楷体" w:hAnsi="楷体" w:cs="楷体"/>
          <w:b/>
          <w:bCs/>
          <w:sz w:val="24"/>
          <w:szCs w:val="24"/>
        </w:rPr>
      </w:pPr>
    </w:p>
    <w:p w:rsidR="00AF07A3" w:rsidRDefault="00AF07A3">
      <w:pPr>
        <w:jc w:val="center"/>
        <w:rPr>
          <w:rFonts w:ascii="华文楷体" w:eastAsia="华文楷体" w:hAnsi="华文楷体"/>
          <w:b/>
          <w:sz w:val="36"/>
          <w:szCs w:val="36"/>
        </w:rPr>
      </w:pPr>
      <w:r>
        <w:rPr>
          <w:rFonts w:ascii="华文楷体" w:eastAsia="华文楷体" w:hAnsi="华文楷体" w:hint="eastAsia"/>
          <w:b/>
          <w:sz w:val="36"/>
          <w:szCs w:val="36"/>
        </w:rPr>
        <w:t>生物</w:t>
      </w:r>
    </w:p>
    <w:tbl>
      <w:tblPr>
        <w:tblW w:w="8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26"/>
        <w:gridCol w:w="750"/>
        <w:gridCol w:w="4532"/>
        <w:gridCol w:w="2556"/>
      </w:tblGrid>
      <w:tr w:rsidR="00AF07A3">
        <w:trPr>
          <w:jc w:val="center"/>
        </w:trPr>
        <w:tc>
          <w:tcPr>
            <w:tcW w:w="960" w:type="dxa"/>
            <w:gridSpan w:val="2"/>
            <w:vAlign w:val="center"/>
          </w:tcPr>
          <w:p w:rsidR="00AF07A3" w:rsidRDefault="00AF07A3">
            <w:pPr>
              <w:jc w:val="center"/>
              <w:rPr>
                <w:rFonts w:ascii="楷体" w:eastAsia="楷体" w:hAnsi="楷体"/>
                <w:b/>
                <w:sz w:val="24"/>
                <w:szCs w:val="24"/>
              </w:rPr>
            </w:pPr>
            <w:r>
              <w:rPr>
                <w:rFonts w:ascii="楷体" w:eastAsia="楷体" w:hAnsi="楷体" w:hint="eastAsia"/>
                <w:b/>
                <w:sz w:val="24"/>
                <w:szCs w:val="24"/>
              </w:rPr>
              <w:t>时间</w:t>
            </w:r>
          </w:p>
        </w:tc>
        <w:tc>
          <w:tcPr>
            <w:tcW w:w="750" w:type="dxa"/>
            <w:vAlign w:val="center"/>
          </w:tcPr>
          <w:p w:rsidR="00AF07A3" w:rsidRDefault="00AF07A3">
            <w:pPr>
              <w:jc w:val="center"/>
              <w:rPr>
                <w:rFonts w:ascii="楷体" w:eastAsia="楷体" w:hAnsi="楷体"/>
                <w:b/>
                <w:sz w:val="24"/>
                <w:szCs w:val="24"/>
              </w:rPr>
            </w:pPr>
            <w:r>
              <w:rPr>
                <w:rFonts w:ascii="楷体" w:eastAsia="楷体" w:hAnsi="楷体" w:hint="eastAsia"/>
                <w:b/>
                <w:sz w:val="24"/>
                <w:szCs w:val="24"/>
              </w:rPr>
              <w:t>模块</w:t>
            </w:r>
          </w:p>
        </w:tc>
        <w:tc>
          <w:tcPr>
            <w:tcW w:w="4532" w:type="dxa"/>
            <w:vAlign w:val="center"/>
          </w:tcPr>
          <w:p w:rsidR="00AF07A3" w:rsidRDefault="00AF07A3">
            <w:pPr>
              <w:jc w:val="center"/>
              <w:rPr>
                <w:rFonts w:ascii="楷体" w:eastAsia="楷体" w:hAnsi="楷体"/>
                <w:b/>
                <w:sz w:val="24"/>
                <w:szCs w:val="24"/>
              </w:rPr>
            </w:pPr>
            <w:r>
              <w:rPr>
                <w:rFonts w:ascii="楷体" w:eastAsia="楷体" w:hAnsi="楷体" w:hint="eastAsia"/>
                <w:b/>
                <w:sz w:val="24"/>
                <w:szCs w:val="24"/>
              </w:rPr>
              <w:t>内容要求</w:t>
            </w:r>
          </w:p>
        </w:tc>
        <w:tc>
          <w:tcPr>
            <w:tcW w:w="2556" w:type="dxa"/>
            <w:vAlign w:val="center"/>
          </w:tcPr>
          <w:p w:rsidR="00AF07A3" w:rsidRDefault="00AF07A3">
            <w:pPr>
              <w:jc w:val="center"/>
              <w:rPr>
                <w:rFonts w:ascii="楷体" w:eastAsia="楷体" w:hAnsi="楷体"/>
                <w:b/>
                <w:sz w:val="24"/>
                <w:szCs w:val="24"/>
              </w:rPr>
            </w:pPr>
            <w:r>
              <w:rPr>
                <w:rFonts w:ascii="楷体" w:eastAsia="楷体" w:hAnsi="楷体" w:hint="eastAsia"/>
                <w:b/>
                <w:sz w:val="24"/>
                <w:szCs w:val="24"/>
              </w:rPr>
              <w:t>教学建议</w:t>
            </w:r>
          </w:p>
        </w:tc>
      </w:tr>
      <w:tr w:rsidR="00AF07A3">
        <w:trPr>
          <w:trHeight w:val="558"/>
          <w:jc w:val="center"/>
        </w:trPr>
        <w:tc>
          <w:tcPr>
            <w:tcW w:w="534" w:type="dxa"/>
            <w:tcBorders>
              <w:right w:val="single" w:sz="4" w:space="0" w:color="auto"/>
            </w:tcBorders>
            <w:vAlign w:val="center"/>
          </w:tcPr>
          <w:p w:rsidR="00AF07A3" w:rsidRDefault="00AF07A3">
            <w:pPr>
              <w:jc w:val="center"/>
              <w:rPr>
                <w:rFonts w:ascii="宋体" w:cs="宋体"/>
                <w:sz w:val="24"/>
                <w:szCs w:val="24"/>
              </w:rPr>
            </w:pPr>
            <w:r>
              <w:rPr>
                <w:rFonts w:ascii="宋体" w:hAnsi="宋体" w:cs="宋体" w:hint="eastAsia"/>
                <w:sz w:val="24"/>
                <w:szCs w:val="24"/>
              </w:rPr>
              <w:t>第</w:t>
            </w:r>
          </w:p>
          <w:p w:rsidR="00AF07A3" w:rsidRDefault="00AF07A3">
            <w:pPr>
              <w:jc w:val="center"/>
              <w:rPr>
                <w:rFonts w:ascii="宋体" w:cs="宋体"/>
                <w:sz w:val="24"/>
                <w:szCs w:val="24"/>
              </w:rPr>
            </w:pPr>
            <w:r>
              <w:rPr>
                <w:rFonts w:ascii="宋体" w:hAnsi="宋体" w:cs="宋体" w:hint="eastAsia"/>
                <w:sz w:val="24"/>
                <w:szCs w:val="24"/>
              </w:rPr>
              <w:t>一</w:t>
            </w:r>
          </w:p>
          <w:p w:rsidR="00AF07A3" w:rsidRDefault="00AF07A3">
            <w:pPr>
              <w:jc w:val="center"/>
              <w:rPr>
                <w:rFonts w:ascii="宋体" w:cs="宋体"/>
                <w:sz w:val="24"/>
                <w:szCs w:val="24"/>
              </w:rPr>
            </w:pPr>
            <w:r>
              <w:rPr>
                <w:rFonts w:ascii="宋体" w:hAnsi="宋体" w:cs="宋体" w:hint="eastAsia"/>
                <w:sz w:val="24"/>
                <w:szCs w:val="24"/>
              </w:rPr>
              <w:t>学</w:t>
            </w:r>
          </w:p>
          <w:p w:rsidR="00AF07A3" w:rsidRDefault="00AF07A3">
            <w:pPr>
              <w:jc w:val="center"/>
              <w:rPr>
                <w:rFonts w:ascii="宋体" w:cs="宋体"/>
                <w:sz w:val="24"/>
                <w:szCs w:val="24"/>
              </w:rPr>
            </w:pPr>
            <w:r>
              <w:rPr>
                <w:rFonts w:ascii="宋体" w:hAnsi="宋体" w:cs="宋体" w:hint="eastAsia"/>
                <w:sz w:val="24"/>
                <w:szCs w:val="24"/>
              </w:rPr>
              <w:t>年</w:t>
            </w:r>
          </w:p>
        </w:tc>
        <w:tc>
          <w:tcPr>
            <w:tcW w:w="426" w:type="dxa"/>
            <w:tcBorders>
              <w:left w:val="single" w:sz="4" w:space="0" w:color="auto"/>
            </w:tcBorders>
            <w:vAlign w:val="center"/>
          </w:tcPr>
          <w:p w:rsidR="00AF07A3" w:rsidRDefault="00AF07A3">
            <w:pPr>
              <w:jc w:val="center"/>
              <w:rPr>
                <w:rFonts w:ascii="宋体" w:cs="宋体"/>
                <w:sz w:val="24"/>
                <w:szCs w:val="24"/>
              </w:rPr>
            </w:pPr>
            <w:r>
              <w:rPr>
                <w:rFonts w:ascii="宋体" w:hAnsi="宋体" w:cs="宋体" w:hint="eastAsia"/>
                <w:sz w:val="24"/>
                <w:szCs w:val="24"/>
              </w:rPr>
              <w:t>上学期</w:t>
            </w:r>
          </w:p>
        </w:tc>
        <w:tc>
          <w:tcPr>
            <w:tcW w:w="750" w:type="dxa"/>
            <w:vAlign w:val="center"/>
          </w:tcPr>
          <w:p w:rsidR="00AF07A3" w:rsidRDefault="00AF07A3">
            <w:pPr>
              <w:jc w:val="center"/>
              <w:rPr>
                <w:rFonts w:ascii="宋体" w:cs="宋体"/>
                <w:sz w:val="24"/>
                <w:szCs w:val="24"/>
              </w:rPr>
            </w:pPr>
            <w:r>
              <w:rPr>
                <w:rFonts w:ascii="宋体" w:hAnsi="宋体" w:cs="宋体" w:hint="eastAsia"/>
                <w:sz w:val="24"/>
                <w:szCs w:val="24"/>
              </w:rPr>
              <w:t>分</w:t>
            </w:r>
          </w:p>
          <w:p w:rsidR="00AF07A3" w:rsidRDefault="00AF07A3">
            <w:pPr>
              <w:jc w:val="center"/>
              <w:rPr>
                <w:rFonts w:ascii="宋体" w:cs="宋体"/>
                <w:sz w:val="24"/>
                <w:szCs w:val="24"/>
              </w:rPr>
            </w:pPr>
            <w:r>
              <w:rPr>
                <w:rFonts w:ascii="宋体" w:hAnsi="宋体" w:cs="宋体" w:hint="eastAsia"/>
                <w:sz w:val="24"/>
                <w:szCs w:val="24"/>
              </w:rPr>
              <w:t>子</w:t>
            </w:r>
          </w:p>
          <w:p w:rsidR="00AF07A3" w:rsidRDefault="00AF07A3">
            <w:pPr>
              <w:jc w:val="center"/>
              <w:rPr>
                <w:rFonts w:ascii="宋体" w:cs="宋体"/>
                <w:sz w:val="24"/>
                <w:szCs w:val="24"/>
              </w:rPr>
            </w:pPr>
            <w:r>
              <w:rPr>
                <w:rFonts w:ascii="宋体" w:hAnsi="宋体" w:cs="宋体" w:hint="eastAsia"/>
                <w:sz w:val="24"/>
                <w:szCs w:val="24"/>
              </w:rPr>
              <w:t>与</w:t>
            </w:r>
          </w:p>
          <w:p w:rsidR="00AF07A3" w:rsidRDefault="00AF07A3">
            <w:pPr>
              <w:jc w:val="center"/>
              <w:rPr>
                <w:rFonts w:ascii="宋体" w:cs="宋体"/>
                <w:sz w:val="24"/>
                <w:szCs w:val="24"/>
              </w:rPr>
            </w:pPr>
            <w:r>
              <w:rPr>
                <w:rFonts w:ascii="宋体" w:hAnsi="宋体" w:cs="宋体" w:hint="eastAsia"/>
                <w:sz w:val="24"/>
                <w:szCs w:val="24"/>
              </w:rPr>
              <w:t>细</w:t>
            </w:r>
          </w:p>
          <w:p w:rsidR="00AF07A3" w:rsidRDefault="00AF07A3">
            <w:pPr>
              <w:jc w:val="center"/>
              <w:rPr>
                <w:rFonts w:ascii="宋体" w:cs="宋体"/>
                <w:sz w:val="24"/>
                <w:szCs w:val="24"/>
              </w:rPr>
            </w:pPr>
            <w:r>
              <w:rPr>
                <w:rFonts w:ascii="宋体" w:hAnsi="宋体" w:cs="宋体" w:hint="eastAsia"/>
                <w:sz w:val="24"/>
                <w:szCs w:val="24"/>
              </w:rPr>
              <w:t>胞</w:t>
            </w:r>
          </w:p>
        </w:tc>
        <w:tc>
          <w:tcPr>
            <w:tcW w:w="4532" w:type="dxa"/>
            <w:vAlign w:val="center"/>
          </w:tcPr>
          <w:p w:rsidR="00AF07A3" w:rsidRDefault="00AF07A3">
            <w:pPr>
              <w:widowControl/>
              <w:ind w:firstLineChars="150" w:firstLine="360"/>
              <w:rPr>
                <w:rFonts w:ascii="宋体" w:cs="宋体"/>
                <w:kern w:val="0"/>
                <w:sz w:val="24"/>
                <w:szCs w:val="24"/>
              </w:rPr>
            </w:pPr>
            <w:r>
              <w:rPr>
                <w:rFonts w:ascii="宋体" w:hAnsi="宋体" w:cs="宋体" w:hint="eastAsia"/>
                <w:kern w:val="0"/>
                <w:sz w:val="24"/>
                <w:szCs w:val="24"/>
              </w:rPr>
              <w:t>本模块包括细胞的分子组成、细胞的结构、细胞的代谢、细胞的增殖以及细胞的分化、衰老和死亡等内容。</w:t>
            </w:r>
          </w:p>
          <w:p w:rsidR="00AF07A3" w:rsidRDefault="00AF07A3">
            <w:pPr>
              <w:rPr>
                <w:rFonts w:ascii="宋体" w:cs="宋体"/>
                <w:sz w:val="24"/>
                <w:szCs w:val="24"/>
              </w:rPr>
            </w:pPr>
            <w:r>
              <w:rPr>
                <w:rFonts w:ascii="宋体" w:hAnsi="宋体" w:cs="宋体" w:hint="eastAsia"/>
                <w:sz w:val="24"/>
                <w:szCs w:val="24"/>
              </w:rPr>
              <w:t>概念</w:t>
            </w:r>
            <w:r>
              <w:rPr>
                <w:rFonts w:ascii="宋体" w:hAnsi="宋体" w:cs="宋体"/>
                <w:sz w:val="24"/>
                <w:szCs w:val="24"/>
              </w:rPr>
              <w:t xml:space="preserve">1  </w:t>
            </w:r>
            <w:r>
              <w:rPr>
                <w:rFonts w:ascii="宋体" w:hAnsi="宋体" w:cs="宋体" w:hint="eastAsia"/>
                <w:sz w:val="24"/>
                <w:szCs w:val="24"/>
              </w:rPr>
              <w:t>细胞是生物体结构与生命活动的基本单位</w:t>
            </w:r>
          </w:p>
          <w:p w:rsidR="00AF07A3" w:rsidRDefault="00AF07A3">
            <w:pPr>
              <w:rPr>
                <w:rFonts w:ascii="宋体" w:cs="宋体"/>
                <w:sz w:val="24"/>
                <w:szCs w:val="24"/>
              </w:rPr>
            </w:pPr>
            <w:r>
              <w:rPr>
                <w:rFonts w:ascii="宋体" w:hAnsi="宋体" w:cs="宋体"/>
                <w:sz w:val="24"/>
                <w:szCs w:val="24"/>
              </w:rPr>
              <w:t xml:space="preserve">1.1  </w:t>
            </w:r>
            <w:r>
              <w:rPr>
                <w:rFonts w:ascii="宋体" w:hAnsi="宋体" w:cs="宋体" w:hint="eastAsia"/>
                <w:sz w:val="24"/>
                <w:szCs w:val="24"/>
              </w:rPr>
              <w:t>细胞由多种多样的分子组成，包括水、无机盐、糖类、脂质、蛋白质和核酸等，其中蛋白质和核酸是两类最重要的生物大分子</w:t>
            </w:r>
          </w:p>
          <w:p w:rsidR="00AF07A3" w:rsidRDefault="00AF07A3">
            <w:pPr>
              <w:rPr>
                <w:rFonts w:ascii="宋体" w:cs="宋体"/>
                <w:sz w:val="24"/>
                <w:szCs w:val="24"/>
              </w:rPr>
            </w:pPr>
            <w:r>
              <w:rPr>
                <w:rFonts w:ascii="宋体" w:hAnsi="宋体" w:cs="宋体"/>
                <w:sz w:val="24"/>
                <w:szCs w:val="24"/>
              </w:rPr>
              <w:t xml:space="preserve">1.1.1  </w:t>
            </w:r>
            <w:r>
              <w:rPr>
                <w:rFonts w:ascii="宋体" w:hAnsi="宋体" w:cs="宋体" w:hint="eastAsia"/>
                <w:sz w:val="24"/>
                <w:szCs w:val="24"/>
              </w:rPr>
              <w:t>说出细胞主要由</w:t>
            </w:r>
            <w:r>
              <w:rPr>
                <w:rFonts w:ascii="宋体" w:hAnsi="宋体" w:cs="宋体"/>
                <w:sz w:val="24"/>
                <w:szCs w:val="24"/>
              </w:rPr>
              <w:t>C</w:t>
            </w:r>
            <w:r>
              <w:rPr>
                <w:rFonts w:ascii="宋体" w:hAnsi="宋体" w:cs="宋体" w:hint="eastAsia"/>
                <w:sz w:val="24"/>
                <w:szCs w:val="24"/>
              </w:rPr>
              <w:t>、</w:t>
            </w:r>
            <w:r>
              <w:rPr>
                <w:rFonts w:ascii="宋体" w:hAnsi="宋体" w:cs="宋体"/>
                <w:sz w:val="24"/>
                <w:szCs w:val="24"/>
              </w:rPr>
              <w:t>H</w:t>
            </w:r>
            <w:r>
              <w:rPr>
                <w:rFonts w:ascii="宋体" w:hAnsi="宋体" w:cs="宋体" w:hint="eastAsia"/>
                <w:sz w:val="24"/>
                <w:szCs w:val="24"/>
              </w:rPr>
              <w:t>、</w:t>
            </w:r>
            <w:r>
              <w:rPr>
                <w:rFonts w:ascii="宋体" w:hAnsi="宋体" w:cs="宋体"/>
                <w:sz w:val="24"/>
                <w:szCs w:val="24"/>
              </w:rPr>
              <w:t>O</w:t>
            </w:r>
            <w:r>
              <w:rPr>
                <w:rFonts w:ascii="宋体" w:hAnsi="宋体" w:cs="宋体" w:hint="eastAsia"/>
                <w:sz w:val="24"/>
                <w:szCs w:val="24"/>
              </w:rPr>
              <w:t>、</w:t>
            </w:r>
            <w:r>
              <w:rPr>
                <w:rFonts w:ascii="宋体" w:hAnsi="宋体" w:cs="宋体"/>
                <w:sz w:val="24"/>
                <w:szCs w:val="24"/>
              </w:rPr>
              <w:t>N</w:t>
            </w:r>
            <w:r>
              <w:rPr>
                <w:rFonts w:ascii="宋体" w:hAnsi="宋体" w:cs="宋体" w:hint="eastAsia"/>
                <w:sz w:val="24"/>
                <w:szCs w:val="24"/>
              </w:rPr>
              <w:t>、</w:t>
            </w:r>
            <w:r>
              <w:rPr>
                <w:rFonts w:ascii="宋体" w:hAnsi="宋体" w:cs="宋体"/>
                <w:sz w:val="24"/>
                <w:szCs w:val="24"/>
              </w:rPr>
              <w:t>P</w:t>
            </w:r>
            <w:r>
              <w:rPr>
                <w:rFonts w:ascii="宋体" w:hAnsi="宋体" w:cs="宋体" w:hint="eastAsia"/>
                <w:sz w:val="24"/>
                <w:szCs w:val="24"/>
              </w:rPr>
              <w:t>、</w:t>
            </w:r>
            <w:r>
              <w:rPr>
                <w:rFonts w:ascii="宋体" w:hAnsi="宋体" w:cs="宋体"/>
                <w:sz w:val="24"/>
                <w:szCs w:val="24"/>
              </w:rPr>
              <w:t>S</w:t>
            </w:r>
            <w:r>
              <w:rPr>
                <w:rFonts w:ascii="宋体" w:hAnsi="宋体" w:cs="宋体" w:hint="eastAsia"/>
                <w:sz w:val="24"/>
                <w:szCs w:val="24"/>
              </w:rPr>
              <w:t>等元素构成，它们以碳链为骨架形成复杂的生物大分子</w:t>
            </w:r>
          </w:p>
          <w:p w:rsidR="00AF07A3" w:rsidRDefault="00AF07A3">
            <w:pPr>
              <w:widowControl/>
              <w:rPr>
                <w:rFonts w:ascii="宋体" w:cs="宋体"/>
                <w:kern w:val="0"/>
                <w:sz w:val="24"/>
                <w:szCs w:val="24"/>
              </w:rPr>
            </w:pPr>
            <w:r>
              <w:rPr>
                <w:rFonts w:ascii="宋体" w:hAnsi="宋体" w:cs="宋体"/>
                <w:sz w:val="24"/>
                <w:szCs w:val="24"/>
              </w:rPr>
              <w:t xml:space="preserve">1.1.2  </w:t>
            </w:r>
            <w:r>
              <w:rPr>
                <w:rFonts w:ascii="宋体" w:hAnsi="宋体" w:cs="宋体" w:hint="eastAsia"/>
                <w:sz w:val="24"/>
                <w:szCs w:val="24"/>
              </w:rPr>
              <w:t>指出水大约占细胞重量的</w:t>
            </w:r>
            <w:r>
              <w:rPr>
                <w:rFonts w:ascii="宋体" w:hAnsi="宋体" w:cs="宋体"/>
                <w:sz w:val="24"/>
                <w:szCs w:val="24"/>
              </w:rPr>
              <w:t>2/3</w:t>
            </w:r>
            <w:r>
              <w:rPr>
                <w:rFonts w:ascii="宋体" w:hAnsi="宋体" w:cs="宋体" w:hint="eastAsia"/>
                <w:sz w:val="24"/>
                <w:szCs w:val="24"/>
              </w:rPr>
              <w:t>，以自由水和结合水的形式存在，赋予了细胞许多特性，在生命活动中具有重要作用</w:t>
            </w:r>
          </w:p>
          <w:p w:rsidR="00AF07A3" w:rsidRDefault="00AF07A3">
            <w:pPr>
              <w:widowControl/>
              <w:rPr>
                <w:rFonts w:ascii="宋体" w:cs="宋体"/>
                <w:kern w:val="0"/>
                <w:sz w:val="24"/>
                <w:szCs w:val="24"/>
              </w:rPr>
            </w:pPr>
            <w:r>
              <w:rPr>
                <w:rFonts w:ascii="宋体" w:hAnsi="宋体" w:cs="宋体"/>
                <w:sz w:val="24"/>
                <w:szCs w:val="24"/>
              </w:rPr>
              <w:t xml:space="preserve">1.1.3  </w:t>
            </w:r>
            <w:r>
              <w:rPr>
                <w:rFonts w:ascii="宋体" w:hAnsi="宋体" w:cs="宋体" w:hint="eastAsia"/>
                <w:sz w:val="24"/>
                <w:szCs w:val="24"/>
              </w:rPr>
              <w:t>举例说出无机盐在细胞内含量虽少，但与生命活动密切相关</w:t>
            </w:r>
          </w:p>
          <w:p w:rsidR="00AF07A3" w:rsidRDefault="00AF07A3">
            <w:pPr>
              <w:widowControl/>
              <w:rPr>
                <w:rFonts w:ascii="宋体" w:cs="宋体"/>
                <w:kern w:val="0"/>
                <w:sz w:val="24"/>
                <w:szCs w:val="24"/>
              </w:rPr>
            </w:pPr>
            <w:r>
              <w:rPr>
                <w:rFonts w:ascii="宋体" w:hAnsi="宋体" w:cs="宋体"/>
                <w:sz w:val="24"/>
                <w:szCs w:val="24"/>
              </w:rPr>
              <w:t xml:space="preserve">1.1.4  </w:t>
            </w:r>
            <w:r>
              <w:rPr>
                <w:rFonts w:ascii="宋体" w:hAnsi="宋体" w:cs="宋体" w:hint="eastAsia"/>
                <w:sz w:val="24"/>
                <w:szCs w:val="24"/>
              </w:rPr>
              <w:t>概述糖类有多种类型，它们既是细胞的重要结构成分，又是生命活动的主要能源物质</w:t>
            </w:r>
          </w:p>
          <w:p w:rsidR="00AF07A3" w:rsidRDefault="00AF07A3">
            <w:pPr>
              <w:widowControl/>
              <w:rPr>
                <w:rFonts w:ascii="宋体" w:cs="宋体"/>
                <w:kern w:val="0"/>
                <w:sz w:val="24"/>
                <w:szCs w:val="24"/>
              </w:rPr>
            </w:pPr>
            <w:r>
              <w:rPr>
                <w:rFonts w:ascii="宋体" w:hAnsi="宋体" w:cs="宋体"/>
                <w:sz w:val="24"/>
                <w:szCs w:val="24"/>
              </w:rPr>
              <w:t xml:space="preserve">1.1.5  </w:t>
            </w:r>
            <w:r>
              <w:rPr>
                <w:rFonts w:ascii="宋体" w:hAnsi="宋体" w:cs="宋体" w:hint="eastAsia"/>
                <w:sz w:val="24"/>
                <w:szCs w:val="24"/>
              </w:rPr>
              <w:t>举例说出不同种类的脂质对维持细胞结构和功能有重要作用</w:t>
            </w:r>
          </w:p>
          <w:p w:rsidR="00AF07A3" w:rsidRDefault="00AF07A3">
            <w:pPr>
              <w:widowControl/>
              <w:rPr>
                <w:rFonts w:ascii="宋体" w:cs="宋体"/>
                <w:sz w:val="24"/>
                <w:szCs w:val="24"/>
              </w:rPr>
            </w:pPr>
            <w:r>
              <w:rPr>
                <w:rFonts w:ascii="宋体" w:hAnsi="宋体" w:cs="宋体"/>
                <w:sz w:val="24"/>
                <w:szCs w:val="24"/>
              </w:rPr>
              <w:t xml:space="preserve">1.1.6  </w:t>
            </w:r>
            <w:r>
              <w:rPr>
                <w:rFonts w:ascii="宋体" w:hAnsi="宋体" w:cs="宋体" w:hint="eastAsia"/>
                <w:sz w:val="24"/>
                <w:szCs w:val="24"/>
              </w:rPr>
              <w:t>阐明蛋白质通常由</w:t>
            </w:r>
            <w:r>
              <w:rPr>
                <w:rFonts w:ascii="宋体" w:hAnsi="宋体" w:cs="宋体"/>
                <w:sz w:val="24"/>
                <w:szCs w:val="24"/>
              </w:rPr>
              <w:t>20</w:t>
            </w:r>
            <w:r>
              <w:rPr>
                <w:rFonts w:ascii="宋体" w:hAnsi="宋体" w:cs="宋体" w:hint="eastAsia"/>
                <w:sz w:val="24"/>
                <w:szCs w:val="24"/>
              </w:rPr>
              <w:t>种氨基酸分子组成，它的功能取决于氨基酸序列及其形成的空间结构，细胞的功能主要由蛋白质完成</w:t>
            </w:r>
          </w:p>
          <w:p w:rsidR="00AF07A3" w:rsidRDefault="00AF07A3">
            <w:pPr>
              <w:widowControl/>
              <w:rPr>
                <w:rFonts w:ascii="宋体" w:cs="宋体"/>
                <w:sz w:val="24"/>
                <w:szCs w:val="24"/>
              </w:rPr>
            </w:pPr>
            <w:r>
              <w:rPr>
                <w:rFonts w:ascii="宋体" w:hAnsi="宋体" w:cs="宋体"/>
                <w:sz w:val="24"/>
                <w:szCs w:val="24"/>
              </w:rPr>
              <w:t xml:space="preserve">1.1.7  </w:t>
            </w:r>
            <w:r>
              <w:rPr>
                <w:rFonts w:ascii="宋体" w:hAnsi="宋体" w:cs="宋体" w:hint="eastAsia"/>
                <w:sz w:val="24"/>
                <w:szCs w:val="24"/>
              </w:rPr>
              <w:t>概述核酸由核苷酸聚合而成，是储存与传递遗传信息的生物大分子</w:t>
            </w:r>
          </w:p>
          <w:p w:rsidR="00AF07A3" w:rsidRDefault="00AF07A3">
            <w:pPr>
              <w:rPr>
                <w:rFonts w:ascii="宋体" w:cs="宋体"/>
                <w:sz w:val="24"/>
                <w:szCs w:val="24"/>
              </w:rPr>
            </w:pPr>
            <w:r>
              <w:rPr>
                <w:rFonts w:ascii="宋体" w:hAnsi="宋体" w:cs="宋体"/>
                <w:sz w:val="24"/>
                <w:szCs w:val="24"/>
              </w:rPr>
              <w:t xml:space="preserve">1.2  </w:t>
            </w:r>
            <w:r>
              <w:rPr>
                <w:rFonts w:ascii="宋体" w:hAnsi="宋体" w:cs="宋体" w:hint="eastAsia"/>
                <w:sz w:val="24"/>
                <w:szCs w:val="24"/>
              </w:rPr>
              <w:t>细胞各部分结构既分工又合作，共同执行细胞的各项生命活动</w:t>
            </w:r>
          </w:p>
          <w:p w:rsidR="00AF07A3" w:rsidRDefault="00AF07A3">
            <w:pPr>
              <w:widowControl/>
              <w:rPr>
                <w:rFonts w:ascii="宋体" w:cs="宋体"/>
                <w:kern w:val="0"/>
                <w:sz w:val="24"/>
                <w:szCs w:val="24"/>
              </w:rPr>
            </w:pPr>
            <w:r>
              <w:rPr>
                <w:rFonts w:ascii="宋体" w:hAnsi="宋体" w:cs="宋体"/>
                <w:sz w:val="24"/>
                <w:szCs w:val="24"/>
              </w:rPr>
              <w:t xml:space="preserve">1.2.1  </w:t>
            </w:r>
            <w:r>
              <w:rPr>
                <w:rFonts w:ascii="宋体" w:hAnsi="宋体" w:cs="宋体" w:hint="eastAsia"/>
                <w:sz w:val="24"/>
                <w:szCs w:val="24"/>
              </w:rPr>
              <w:t>概述细胞都由质膜（细胞膜）包裹，质膜（细胞膜）将细胞与其生活环境分开，能控制物质进出，并参与细胞间的信息交流</w:t>
            </w:r>
          </w:p>
          <w:p w:rsidR="00AF07A3" w:rsidRDefault="00AF07A3">
            <w:pPr>
              <w:widowControl/>
              <w:rPr>
                <w:rFonts w:ascii="宋体" w:cs="宋体"/>
                <w:kern w:val="0"/>
                <w:sz w:val="24"/>
                <w:szCs w:val="24"/>
              </w:rPr>
            </w:pPr>
            <w:r>
              <w:rPr>
                <w:rFonts w:ascii="宋体" w:hAnsi="宋体" w:cs="宋体"/>
                <w:sz w:val="24"/>
                <w:szCs w:val="24"/>
              </w:rPr>
              <w:t xml:space="preserve">1.2.2  </w:t>
            </w:r>
            <w:r>
              <w:rPr>
                <w:rFonts w:ascii="宋体" w:hAnsi="宋体" w:cs="宋体" w:hint="eastAsia"/>
                <w:sz w:val="24"/>
                <w:szCs w:val="24"/>
              </w:rPr>
              <w:t>阐明细胞内具有多个相对独立的结构，担负着物质运输、合成与分解、能量转换和信息传递等生命活动</w:t>
            </w:r>
          </w:p>
          <w:p w:rsidR="00AF07A3" w:rsidRDefault="00AF07A3">
            <w:pPr>
              <w:rPr>
                <w:rFonts w:ascii="宋体" w:cs="宋体"/>
                <w:sz w:val="24"/>
                <w:szCs w:val="24"/>
              </w:rPr>
            </w:pPr>
            <w:r>
              <w:rPr>
                <w:rFonts w:ascii="宋体" w:hAnsi="宋体" w:cs="宋体"/>
                <w:sz w:val="24"/>
                <w:szCs w:val="24"/>
              </w:rPr>
              <w:t xml:space="preserve">1.2.3  </w:t>
            </w:r>
            <w:r>
              <w:rPr>
                <w:rFonts w:ascii="宋体" w:hAnsi="宋体" w:cs="宋体" w:hint="eastAsia"/>
                <w:sz w:val="24"/>
                <w:szCs w:val="24"/>
              </w:rPr>
              <w:t>阐明遗传信息主要贮存在细胞核中</w:t>
            </w:r>
          </w:p>
          <w:p w:rsidR="00AF07A3" w:rsidRDefault="00AF07A3">
            <w:pPr>
              <w:widowControl/>
              <w:rPr>
                <w:rFonts w:ascii="宋体" w:cs="宋体"/>
                <w:kern w:val="0"/>
                <w:sz w:val="24"/>
                <w:szCs w:val="24"/>
              </w:rPr>
            </w:pPr>
            <w:r>
              <w:rPr>
                <w:rFonts w:ascii="宋体" w:hAnsi="宋体" w:cs="宋体"/>
                <w:sz w:val="24"/>
                <w:szCs w:val="24"/>
              </w:rPr>
              <w:t xml:space="preserve">1.2.4  </w:t>
            </w:r>
            <w:r>
              <w:rPr>
                <w:rFonts w:ascii="宋体" w:hAnsi="宋体" w:cs="宋体" w:hint="eastAsia"/>
                <w:sz w:val="24"/>
                <w:szCs w:val="24"/>
              </w:rPr>
              <w:t>举例说明细胞各部分结构之间相互联系、协调一致，共同执行细胞的各项生命活动</w:t>
            </w:r>
          </w:p>
          <w:p w:rsidR="00AF07A3" w:rsidRDefault="00AF07A3">
            <w:pPr>
              <w:rPr>
                <w:rFonts w:ascii="宋体" w:cs="宋体"/>
                <w:sz w:val="24"/>
                <w:szCs w:val="24"/>
              </w:rPr>
            </w:pPr>
            <w:r>
              <w:rPr>
                <w:rFonts w:ascii="宋体" w:hAnsi="宋体" w:cs="宋体"/>
                <w:sz w:val="24"/>
                <w:szCs w:val="24"/>
              </w:rPr>
              <w:t xml:space="preserve">1.3  </w:t>
            </w:r>
            <w:r>
              <w:rPr>
                <w:rFonts w:ascii="宋体" w:hAnsi="宋体" w:cs="宋体" w:hint="eastAsia"/>
                <w:sz w:val="24"/>
                <w:szCs w:val="24"/>
              </w:rPr>
              <w:t>各种细胞具有相似的基本结构，但在形态与功能上有所差异</w:t>
            </w:r>
          </w:p>
          <w:p w:rsidR="00AF07A3" w:rsidRDefault="00AF07A3">
            <w:pPr>
              <w:widowControl/>
              <w:rPr>
                <w:rFonts w:ascii="宋体" w:cs="宋体"/>
                <w:kern w:val="0"/>
                <w:sz w:val="24"/>
                <w:szCs w:val="24"/>
              </w:rPr>
            </w:pPr>
            <w:r>
              <w:rPr>
                <w:rFonts w:ascii="宋体" w:hAnsi="宋体" w:cs="宋体"/>
                <w:sz w:val="24"/>
                <w:szCs w:val="24"/>
              </w:rPr>
              <w:t xml:space="preserve">1.3.1  </w:t>
            </w:r>
            <w:r>
              <w:rPr>
                <w:rFonts w:ascii="宋体" w:hAnsi="宋体" w:cs="宋体" w:hint="eastAsia"/>
                <w:sz w:val="24"/>
                <w:szCs w:val="24"/>
              </w:rPr>
              <w:t>说明有些生物体只有一个细胞，而有的由很多细胞构成，这些细胞形态和功能多样，但都具有相似的基本结构</w:t>
            </w:r>
          </w:p>
          <w:p w:rsidR="00AF07A3" w:rsidRDefault="00AF07A3">
            <w:pPr>
              <w:rPr>
                <w:rFonts w:ascii="宋体" w:cs="宋体"/>
                <w:sz w:val="24"/>
                <w:szCs w:val="24"/>
              </w:rPr>
            </w:pPr>
            <w:r>
              <w:rPr>
                <w:rFonts w:ascii="宋体" w:hAnsi="宋体" w:cs="宋体"/>
                <w:sz w:val="24"/>
                <w:szCs w:val="24"/>
              </w:rPr>
              <w:t xml:space="preserve">1.3.2  </w:t>
            </w:r>
            <w:r>
              <w:rPr>
                <w:rFonts w:ascii="宋体" w:hAnsi="宋体" w:cs="宋体" w:hint="eastAsia"/>
                <w:sz w:val="24"/>
                <w:szCs w:val="24"/>
              </w:rPr>
              <w:t>描述原核细胞与真核细胞的最大区别是原核细胞没有由核膜包被的细胞核</w:t>
            </w:r>
          </w:p>
          <w:p w:rsidR="00AF07A3" w:rsidRDefault="00AF07A3">
            <w:pPr>
              <w:rPr>
                <w:rFonts w:ascii="宋体" w:cs="宋体"/>
                <w:sz w:val="24"/>
                <w:szCs w:val="24"/>
              </w:rPr>
            </w:pPr>
            <w:r>
              <w:rPr>
                <w:rFonts w:ascii="宋体" w:hAnsi="宋体" w:cs="宋体" w:hint="eastAsia"/>
                <w:sz w:val="24"/>
                <w:szCs w:val="24"/>
              </w:rPr>
              <w:t>概念</w:t>
            </w:r>
            <w:r>
              <w:rPr>
                <w:rFonts w:ascii="宋体" w:hAnsi="宋体" w:cs="宋体"/>
                <w:sz w:val="24"/>
                <w:szCs w:val="24"/>
              </w:rPr>
              <w:t xml:space="preserve">2  </w:t>
            </w:r>
            <w:r>
              <w:rPr>
                <w:rFonts w:ascii="宋体" w:hAnsi="宋体" w:cs="宋体" w:hint="eastAsia"/>
                <w:sz w:val="24"/>
                <w:szCs w:val="24"/>
              </w:rPr>
              <w:t>细胞的生存需要能量和营养物质，并通过分裂实现增殖</w:t>
            </w:r>
          </w:p>
          <w:p w:rsidR="00AF07A3" w:rsidRDefault="00AF07A3">
            <w:pPr>
              <w:widowControl/>
              <w:rPr>
                <w:rFonts w:ascii="宋体" w:cs="宋体"/>
                <w:sz w:val="24"/>
                <w:szCs w:val="24"/>
              </w:rPr>
            </w:pPr>
            <w:r>
              <w:rPr>
                <w:rFonts w:ascii="宋体" w:hAnsi="宋体" w:cs="宋体"/>
                <w:sz w:val="24"/>
                <w:szCs w:val="24"/>
              </w:rPr>
              <w:t xml:space="preserve">2.1  </w:t>
            </w:r>
            <w:r>
              <w:rPr>
                <w:rFonts w:ascii="宋体" w:hAnsi="宋体" w:cs="宋体" w:hint="eastAsia"/>
                <w:sz w:val="24"/>
                <w:szCs w:val="24"/>
              </w:rPr>
              <w:t>物质通过被动运输、主动运输等方式进出细胞，以维持细胞的正常代谢活动</w:t>
            </w:r>
          </w:p>
          <w:p w:rsidR="00AF07A3" w:rsidRDefault="00AF07A3">
            <w:pPr>
              <w:widowControl/>
              <w:rPr>
                <w:rFonts w:ascii="宋体" w:cs="宋体"/>
                <w:sz w:val="24"/>
                <w:szCs w:val="24"/>
              </w:rPr>
            </w:pPr>
            <w:r>
              <w:rPr>
                <w:rFonts w:ascii="宋体" w:hAnsi="宋体" w:cs="宋体"/>
                <w:sz w:val="24"/>
                <w:szCs w:val="24"/>
              </w:rPr>
              <w:t xml:space="preserve">2.1.1  </w:t>
            </w:r>
            <w:r>
              <w:rPr>
                <w:rFonts w:ascii="宋体" w:hAnsi="宋体" w:cs="宋体" w:hint="eastAsia"/>
                <w:sz w:val="24"/>
                <w:szCs w:val="24"/>
              </w:rPr>
              <w:t>阐明质膜（细胞膜）具有选择透过性</w:t>
            </w:r>
          </w:p>
          <w:p w:rsidR="00AF07A3" w:rsidRDefault="00AF07A3">
            <w:pPr>
              <w:widowControl/>
              <w:rPr>
                <w:rFonts w:ascii="宋体" w:cs="宋体"/>
                <w:sz w:val="24"/>
                <w:szCs w:val="24"/>
              </w:rPr>
            </w:pPr>
            <w:r>
              <w:rPr>
                <w:rFonts w:ascii="宋体" w:hAnsi="宋体" w:cs="宋体"/>
                <w:sz w:val="24"/>
                <w:szCs w:val="24"/>
              </w:rPr>
              <w:t xml:space="preserve">2.1.2  </w:t>
            </w:r>
            <w:r>
              <w:rPr>
                <w:rFonts w:ascii="宋体" w:hAnsi="宋体" w:cs="宋体" w:hint="eastAsia"/>
                <w:sz w:val="24"/>
                <w:szCs w:val="24"/>
              </w:rPr>
              <w:t>举例说明有些物质顺浓度梯度进出细胞，不需要额外提供能量；有些物质逆浓度梯度进出细胞，需要能量和载体蛋白</w:t>
            </w:r>
          </w:p>
          <w:p w:rsidR="00AF07A3" w:rsidRDefault="00AF07A3">
            <w:pPr>
              <w:widowControl/>
              <w:rPr>
                <w:rFonts w:ascii="宋体" w:cs="宋体"/>
                <w:sz w:val="24"/>
                <w:szCs w:val="24"/>
              </w:rPr>
            </w:pPr>
            <w:r>
              <w:rPr>
                <w:rFonts w:ascii="宋体" w:hAnsi="宋体" w:cs="宋体"/>
                <w:sz w:val="24"/>
                <w:szCs w:val="24"/>
              </w:rPr>
              <w:t xml:space="preserve">2.1.3  </w:t>
            </w:r>
            <w:r>
              <w:rPr>
                <w:rFonts w:ascii="宋体" w:hAnsi="宋体" w:cs="宋体" w:hint="eastAsia"/>
                <w:sz w:val="24"/>
                <w:szCs w:val="24"/>
              </w:rPr>
              <w:t>举例说明大分子物质可以通过胞吞、胞吐进出细胞</w:t>
            </w:r>
          </w:p>
          <w:p w:rsidR="00AF07A3" w:rsidRDefault="00AF07A3">
            <w:pPr>
              <w:widowControl/>
              <w:rPr>
                <w:rFonts w:ascii="宋体" w:cs="宋体"/>
                <w:sz w:val="24"/>
                <w:szCs w:val="24"/>
              </w:rPr>
            </w:pPr>
            <w:r>
              <w:rPr>
                <w:rFonts w:ascii="宋体" w:hAnsi="宋体" w:cs="宋体"/>
                <w:sz w:val="24"/>
                <w:szCs w:val="24"/>
              </w:rPr>
              <w:t xml:space="preserve">2.2  </w:t>
            </w:r>
            <w:r>
              <w:rPr>
                <w:rFonts w:ascii="宋体" w:hAnsi="宋体" w:cs="宋体" w:hint="eastAsia"/>
                <w:sz w:val="24"/>
                <w:szCs w:val="24"/>
              </w:rPr>
              <w:t>细胞的功能绝大多数基于化学反应，这些反应发生在细胞的特定区域</w:t>
            </w:r>
          </w:p>
          <w:p w:rsidR="00AF07A3" w:rsidRDefault="00AF07A3">
            <w:pPr>
              <w:widowControl/>
              <w:rPr>
                <w:rFonts w:ascii="宋体" w:cs="宋体"/>
                <w:sz w:val="24"/>
                <w:szCs w:val="24"/>
              </w:rPr>
            </w:pPr>
            <w:r>
              <w:rPr>
                <w:rFonts w:ascii="宋体" w:hAnsi="宋体" w:cs="宋体"/>
                <w:sz w:val="24"/>
                <w:szCs w:val="24"/>
              </w:rPr>
              <w:t xml:space="preserve">2.2.1  </w:t>
            </w:r>
            <w:r>
              <w:rPr>
                <w:rFonts w:ascii="宋体" w:hAnsi="宋体" w:cs="宋体" w:hint="eastAsia"/>
                <w:sz w:val="24"/>
                <w:szCs w:val="24"/>
              </w:rPr>
              <w:t>说明绝大多数酶是一类能催化生化反应的蛋白质，酶活性受到环境因素（如</w:t>
            </w:r>
            <w:r>
              <w:rPr>
                <w:rFonts w:ascii="宋体" w:hAnsi="宋体" w:cs="宋体"/>
                <w:sz w:val="24"/>
                <w:szCs w:val="24"/>
              </w:rPr>
              <w:t>pH</w:t>
            </w:r>
            <w:r>
              <w:rPr>
                <w:rFonts w:ascii="宋体" w:hAnsi="宋体" w:cs="宋体" w:hint="eastAsia"/>
                <w:sz w:val="24"/>
                <w:szCs w:val="24"/>
              </w:rPr>
              <w:t>和温度等）的影响</w:t>
            </w:r>
          </w:p>
          <w:p w:rsidR="00AF07A3" w:rsidRDefault="00AF07A3">
            <w:pPr>
              <w:widowControl/>
              <w:rPr>
                <w:rFonts w:ascii="宋体" w:cs="宋体"/>
                <w:sz w:val="24"/>
                <w:szCs w:val="24"/>
              </w:rPr>
            </w:pPr>
            <w:r>
              <w:rPr>
                <w:rFonts w:ascii="宋体" w:hAnsi="宋体" w:cs="宋体"/>
                <w:sz w:val="24"/>
                <w:szCs w:val="24"/>
              </w:rPr>
              <w:t xml:space="preserve">2.2.2  </w:t>
            </w:r>
            <w:r>
              <w:rPr>
                <w:rFonts w:ascii="宋体" w:hAnsi="宋体" w:cs="宋体" w:hint="eastAsia"/>
                <w:sz w:val="24"/>
                <w:szCs w:val="24"/>
              </w:rPr>
              <w:t>解释</w:t>
            </w:r>
            <w:r>
              <w:rPr>
                <w:rFonts w:ascii="宋体" w:hAnsi="宋体" w:cs="宋体"/>
                <w:sz w:val="24"/>
                <w:szCs w:val="24"/>
              </w:rPr>
              <w:t>ATP</w:t>
            </w:r>
            <w:r>
              <w:rPr>
                <w:rFonts w:ascii="宋体" w:hAnsi="宋体" w:cs="宋体" w:hint="eastAsia"/>
                <w:sz w:val="24"/>
                <w:szCs w:val="24"/>
              </w:rPr>
              <w:t>是驱动细胞生命活动的直接能源物质</w:t>
            </w:r>
          </w:p>
          <w:p w:rsidR="00AF07A3" w:rsidRDefault="00AF07A3">
            <w:pPr>
              <w:widowControl/>
              <w:rPr>
                <w:rFonts w:ascii="宋体" w:cs="宋体"/>
                <w:sz w:val="24"/>
                <w:szCs w:val="24"/>
              </w:rPr>
            </w:pPr>
            <w:r>
              <w:rPr>
                <w:rFonts w:ascii="宋体" w:hAnsi="宋体" w:cs="宋体"/>
                <w:sz w:val="24"/>
                <w:szCs w:val="24"/>
              </w:rPr>
              <w:t xml:space="preserve">2.2.3  </w:t>
            </w:r>
            <w:r>
              <w:rPr>
                <w:rFonts w:ascii="宋体" w:hAnsi="宋体" w:cs="宋体" w:hint="eastAsia"/>
                <w:sz w:val="24"/>
                <w:szCs w:val="24"/>
              </w:rPr>
              <w:t>说明植物细胞的叶绿体从太阳光中捕获能量，这些能量在二氧化碳和水转变为糖与氧气的过程中，转换并储存为糖分子中的化学能</w:t>
            </w:r>
          </w:p>
          <w:p w:rsidR="00AF07A3" w:rsidRDefault="00AF07A3">
            <w:pPr>
              <w:widowControl/>
              <w:rPr>
                <w:rFonts w:ascii="宋体" w:cs="宋体"/>
                <w:sz w:val="24"/>
                <w:szCs w:val="24"/>
              </w:rPr>
            </w:pPr>
            <w:r>
              <w:rPr>
                <w:rFonts w:ascii="宋体" w:hAnsi="宋体" w:cs="宋体"/>
                <w:sz w:val="24"/>
                <w:szCs w:val="24"/>
              </w:rPr>
              <w:t xml:space="preserve">2.2.4  </w:t>
            </w:r>
            <w:r>
              <w:rPr>
                <w:rFonts w:ascii="宋体" w:hAnsi="宋体" w:cs="宋体" w:hint="eastAsia"/>
                <w:sz w:val="24"/>
                <w:szCs w:val="24"/>
              </w:rPr>
              <w:t>说明生物通过细胞呼吸将储存在有机分子中的能量转化为生命活动可以利用的能量</w:t>
            </w:r>
          </w:p>
          <w:p w:rsidR="00AF07A3" w:rsidRDefault="00AF07A3">
            <w:pPr>
              <w:widowControl/>
              <w:rPr>
                <w:rFonts w:ascii="宋体" w:cs="宋体"/>
                <w:sz w:val="24"/>
                <w:szCs w:val="24"/>
              </w:rPr>
            </w:pPr>
            <w:r>
              <w:rPr>
                <w:rFonts w:ascii="宋体" w:hAnsi="宋体" w:cs="宋体"/>
                <w:sz w:val="24"/>
                <w:szCs w:val="24"/>
              </w:rPr>
              <w:t xml:space="preserve">2.3  </w:t>
            </w:r>
            <w:r>
              <w:rPr>
                <w:rFonts w:ascii="宋体" w:hAnsi="宋体" w:cs="宋体" w:hint="eastAsia"/>
                <w:sz w:val="24"/>
                <w:szCs w:val="24"/>
              </w:rPr>
              <w:t>细胞会经历生长、增殖、分化、衰老和死亡等生命进程</w:t>
            </w:r>
          </w:p>
          <w:p w:rsidR="00AF07A3" w:rsidRDefault="00AF07A3">
            <w:pPr>
              <w:widowControl/>
              <w:rPr>
                <w:rFonts w:ascii="宋体" w:cs="宋体"/>
                <w:sz w:val="24"/>
                <w:szCs w:val="24"/>
              </w:rPr>
            </w:pPr>
            <w:r>
              <w:rPr>
                <w:rFonts w:ascii="宋体" w:hAnsi="宋体" w:cs="宋体"/>
                <w:sz w:val="24"/>
                <w:szCs w:val="24"/>
              </w:rPr>
              <w:t xml:space="preserve">2.3.1  </w:t>
            </w:r>
            <w:r>
              <w:rPr>
                <w:rFonts w:ascii="宋体" w:hAnsi="宋体" w:cs="宋体" w:hint="eastAsia"/>
                <w:sz w:val="24"/>
                <w:szCs w:val="24"/>
              </w:rPr>
              <w:t>描述细胞通过不同的方式进行分裂，其中有丝分裂保证了遗传信息在亲代和子代细胞中的一致性</w:t>
            </w:r>
          </w:p>
          <w:p w:rsidR="00AF07A3" w:rsidRDefault="00AF07A3">
            <w:pPr>
              <w:widowControl/>
              <w:rPr>
                <w:rFonts w:ascii="宋体" w:cs="宋体"/>
                <w:sz w:val="24"/>
                <w:szCs w:val="24"/>
              </w:rPr>
            </w:pPr>
            <w:r>
              <w:rPr>
                <w:rFonts w:ascii="宋体" w:hAnsi="宋体" w:cs="宋体"/>
                <w:sz w:val="24"/>
                <w:szCs w:val="24"/>
              </w:rPr>
              <w:t xml:space="preserve">2.3.2  </w:t>
            </w:r>
            <w:r>
              <w:rPr>
                <w:rFonts w:ascii="宋体" w:hAnsi="宋体" w:cs="宋体" w:hint="eastAsia"/>
                <w:sz w:val="24"/>
                <w:szCs w:val="24"/>
              </w:rPr>
              <w:t>说明在个体发育过程中，细胞在形态、结构和功能方面发生特异性的分化，形成了复杂的多细胞生物体</w:t>
            </w:r>
          </w:p>
          <w:p w:rsidR="00AF07A3" w:rsidRDefault="00AF07A3">
            <w:pPr>
              <w:widowControl/>
              <w:rPr>
                <w:rFonts w:ascii="宋体" w:cs="宋体"/>
                <w:sz w:val="24"/>
                <w:szCs w:val="24"/>
              </w:rPr>
            </w:pPr>
            <w:r>
              <w:rPr>
                <w:rFonts w:ascii="宋体" w:hAnsi="宋体" w:cs="宋体"/>
                <w:sz w:val="24"/>
                <w:szCs w:val="24"/>
              </w:rPr>
              <w:t xml:space="preserve">2.3.3  </w:t>
            </w:r>
            <w:r>
              <w:rPr>
                <w:rFonts w:ascii="宋体" w:hAnsi="宋体" w:cs="宋体" w:hint="eastAsia"/>
                <w:sz w:val="24"/>
                <w:szCs w:val="24"/>
              </w:rPr>
              <w:t>描述在正常情况下，细胞衰老和死亡是一种自然的生理过程</w:t>
            </w:r>
          </w:p>
        </w:tc>
        <w:tc>
          <w:tcPr>
            <w:tcW w:w="2556" w:type="dxa"/>
          </w:tcPr>
          <w:p w:rsidR="00AF07A3" w:rsidRDefault="00AF07A3">
            <w:pPr>
              <w:ind w:firstLineChars="200" w:firstLine="480"/>
              <w:rPr>
                <w:rFonts w:ascii="宋体" w:cs="宋体"/>
                <w:sz w:val="24"/>
                <w:szCs w:val="24"/>
              </w:rPr>
            </w:pPr>
            <w:r>
              <w:rPr>
                <w:rFonts w:ascii="宋体" w:hAnsi="宋体" w:cs="宋体" w:hint="eastAsia"/>
                <w:sz w:val="24"/>
                <w:szCs w:val="24"/>
              </w:rPr>
              <w:t>本模块属于必修课程，学分为</w:t>
            </w:r>
            <w:r>
              <w:rPr>
                <w:rFonts w:ascii="宋体" w:hAnsi="宋体" w:cs="宋体"/>
                <w:sz w:val="24"/>
                <w:szCs w:val="24"/>
              </w:rPr>
              <w:t>2</w:t>
            </w:r>
            <w:r>
              <w:rPr>
                <w:rFonts w:ascii="宋体" w:hAnsi="宋体" w:cs="宋体" w:hint="eastAsia"/>
                <w:sz w:val="24"/>
                <w:szCs w:val="24"/>
              </w:rPr>
              <w:t>学分，可以主要利用现行教材《分子与细胞》进行教学。教师要组织好观察、实验等探究性学习活动，帮助学生增加感性认识，克服对微观结构认识的困难，使学生领悟科学研究的方法并习得相关的操作技能。结合生物个体水平的知识、化学和物理学知识以及学生的生活经验，突破学习难点。鼓励学生搜集有关细胞研究和应用方面的信息及研究进展，进行交流，以丰富相关知识，加深对科学、技术、社会相互关系的认识。</w:t>
            </w:r>
          </w:p>
          <w:p w:rsidR="00AF07A3" w:rsidRDefault="00AF07A3">
            <w:pPr>
              <w:rPr>
                <w:rFonts w:ascii="宋体" w:cs="宋体"/>
                <w:sz w:val="24"/>
                <w:szCs w:val="24"/>
              </w:rPr>
            </w:pPr>
          </w:p>
          <w:p w:rsidR="00AF07A3" w:rsidRDefault="00AF07A3">
            <w:pPr>
              <w:ind w:firstLineChars="200" w:firstLine="480"/>
              <w:rPr>
                <w:rFonts w:ascii="宋体" w:cs="宋体"/>
                <w:sz w:val="24"/>
                <w:szCs w:val="24"/>
              </w:rPr>
            </w:pPr>
            <w:r>
              <w:rPr>
                <w:rFonts w:ascii="宋体" w:hAnsi="宋体" w:cs="宋体" w:hint="eastAsia"/>
                <w:sz w:val="24"/>
                <w:szCs w:val="24"/>
              </w:rPr>
              <w:t>为帮助学生达成对概念</w:t>
            </w:r>
            <w:r>
              <w:rPr>
                <w:rFonts w:ascii="宋体" w:hAnsi="宋体" w:cs="宋体"/>
                <w:sz w:val="24"/>
                <w:szCs w:val="24"/>
              </w:rPr>
              <w:t xml:space="preserve"> 1 </w:t>
            </w:r>
            <w:r>
              <w:rPr>
                <w:rFonts w:ascii="宋体" w:hAnsi="宋体" w:cs="宋体" w:hint="eastAsia"/>
                <w:sz w:val="24"/>
                <w:szCs w:val="24"/>
              </w:rPr>
              <w:t>的理解，促进学生生物学学科核心素养的提升，建议开展下列教学活动：（</w:t>
            </w:r>
            <w:r>
              <w:rPr>
                <w:rFonts w:ascii="宋体" w:hAnsi="宋体" w:cs="宋体"/>
                <w:sz w:val="24"/>
                <w:szCs w:val="24"/>
              </w:rPr>
              <w:t>1</w:t>
            </w:r>
            <w:r>
              <w:rPr>
                <w:rFonts w:ascii="宋体" w:hAnsi="宋体" w:cs="宋体" w:hint="eastAsia"/>
                <w:sz w:val="24"/>
                <w:szCs w:val="24"/>
              </w:rPr>
              <w:t>）检测生物组织中的还原糖、脂肪和蛋白质；（</w:t>
            </w:r>
            <w:r>
              <w:rPr>
                <w:rFonts w:ascii="宋体" w:hAnsi="宋体" w:cs="宋体"/>
                <w:sz w:val="24"/>
                <w:szCs w:val="24"/>
              </w:rPr>
              <w:t>2</w:t>
            </w:r>
            <w:r>
              <w:rPr>
                <w:rFonts w:ascii="宋体" w:hAnsi="宋体" w:cs="宋体" w:hint="eastAsia"/>
                <w:sz w:val="24"/>
                <w:szCs w:val="24"/>
              </w:rPr>
              <w:t>）观察叶绿体和细胞质流动；（</w:t>
            </w:r>
            <w:r>
              <w:rPr>
                <w:rFonts w:ascii="宋体" w:hAnsi="宋体" w:cs="宋体"/>
                <w:sz w:val="24"/>
                <w:szCs w:val="24"/>
              </w:rPr>
              <w:t>3</w:t>
            </w:r>
            <w:r>
              <w:rPr>
                <w:rFonts w:ascii="宋体" w:hAnsi="宋体" w:cs="宋体" w:hint="eastAsia"/>
                <w:sz w:val="24"/>
                <w:szCs w:val="24"/>
              </w:rPr>
              <w:t>）尝试制作真核细胞的结构模型；（</w:t>
            </w:r>
            <w:r>
              <w:rPr>
                <w:rFonts w:ascii="宋体" w:hAnsi="宋体" w:cs="宋体"/>
                <w:sz w:val="24"/>
                <w:szCs w:val="24"/>
              </w:rPr>
              <w:t>4</w:t>
            </w:r>
            <w:r>
              <w:rPr>
                <w:rFonts w:ascii="宋体" w:hAnsi="宋体" w:cs="宋体" w:hint="eastAsia"/>
                <w:sz w:val="24"/>
                <w:szCs w:val="24"/>
              </w:rPr>
              <w:t>）使用光学显微镜观察各种细胞，可结合电镜照片分析细胞的亚显微结构；（</w:t>
            </w:r>
            <w:r>
              <w:rPr>
                <w:rFonts w:ascii="宋体" w:hAnsi="宋体" w:cs="宋体"/>
                <w:sz w:val="24"/>
                <w:szCs w:val="24"/>
              </w:rPr>
              <w:t>5</w:t>
            </w:r>
            <w:r>
              <w:rPr>
                <w:rFonts w:ascii="宋体" w:hAnsi="宋体" w:cs="宋体" w:hint="eastAsia"/>
                <w:sz w:val="24"/>
                <w:szCs w:val="24"/>
              </w:rPr>
              <w:t>）搜集关于细胞的发现、细胞学说的建立和发展等资料，并进行讨论和交流，帮助学生理解科学研究过程和本质。</w:t>
            </w:r>
          </w:p>
          <w:p w:rsidR="00AF07A3" w:rsidRDefault="00AF07A3">
            <w:pPr>
              <w:rPr>
                <w:rFonts w:ascii="宋体" w:cs="宋体"/>
                <w:sz w:val="24"/>
                <w:szCs w:val="24"/>
              </w:rPr>
            </w:pPr>
          </w:p>
          <w:p w:rsidR="00AF07A3" w:rsidRDefault="00AF07A3">
            <w:pPr>
              <w:rPr>
                <w:rFonts w:ascii="宋体" w:cs="宋体"/>
                <w:sz w:val="24"/>
                <w:szCs w:val="24"/>
              </w:rPr>
            </w:pPr>
          </w:p>
          <w:p w:rsidR="00AF07A3" w:rsidRDefault="00AF07A3">
            <w:pPr>
              <w:rPr>
                <w:rFonts w:ascii="宋体" w:cs="宋体"/>
                <w:sz w:val="24"/>
                <w:szCs w:val="24"/>
              </w:rPr>
            </w:pPr>
          </w:p>
          <w:p w:rsidR="00AF07A3" w:rsidRDefault="00AF07A3">
            <w:pPr>
              <w:rPr>
                <w:rFonts w:ascii="宋体" w:cs="宋体"/>
                <w:sz w:val="24"/>
                <w:szCs w:val="24"/>
              </w:rPr>
            </w:pPr>
          </w:p>
          <w:p w:rsidR="00AF07A3" w:rsidRDefault="00AF07A3">
            <w:pPr>
              <w:rPr>
                <w:rFonts w:ascii="宋体" w:cs="宋体"/>
                <w:sz w:val="24"/>
                <w:szCs w:val="24"/>
              </w:rPr>
            </w:pPr>
          </w:p>
          <w:p w:rsidR="00AF07A3" w:rsidRDefault="00AF07A3">
            <w:pPr>
              <w:rPr>
                <w:rFonts w:ascii="宋体" w:cs="宋体"/>
                <w:sz w:val="24"/>
                <w:szCs w:val="24"/>
              </w:rPr>
            </w:pPr>
          </w:p>
          <w:p w:rsidR="00AF07A3" w:rsidRDefault="00AF07A3">
            <w:pPr>
              <w:rPr>
                <w:rFonts w:ascii="宋体" w:cs="宋体"/>
                <w:sz w:val="24"/>
                <w:szCs w:val="24"/>
              </w:rPr>
            </w:pPr>
          </w:p>
          <w:p w:rsidR="00AF07A3" w:rsidRDefault="00AF07A3">
            <w:pPr>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r>
              <w:rPr>
                <w:rFonts w:ascii="宋体" w:hAnsi="宋体" w:cs="宋体" w:hint="eastAsia"/>
                <w:sz w:val="24"/>
                <w:szCs w:val="24"/>
              </w:rPr>
              <w:t>为帮助学生达成对概念</w:t>
            </w:r>
            <w:r>
              <w:rPr>
                <w:rFonts w:ascii="宋体" w:hAnsi="宋体" w:cs="宋体"/>
                <w:sz w:val="24"/>
                <w:szCs w:val="24"/>
              </w:rPr>
              <w:t>2</w:t>
            </w:r>
            <w:r>
              <w:rPr>
                <w:rFonts w:ascii="宋体" w:hAnsi="宋体" w:cs="宋体" w:hint="eastAsia"/>
                <w:sz w:val="24"/>
                <w:szCs w:val="24"/>
              </w:rPr>
              <w:t>的理解，促进学生生物学学科核心素养的提升，建议开展下列教学活动：（</w:t>
            </w:r>
            <w:r>
              <w:rPr>
                <w:rFonts w:ascii="宋体" w:hAnsi="宋体" w:cs="宋体"/>
                <w:sz w:val="24"/>
                <w:szCs w:val="24"/>
              </w:rPr>
              <w:t>1</w:t>
            </w:r>
            <w:r>
              <w:rPr>
                <w:rFonts w:ascii="宋体" w:hAnsi="宋体" w:cs="宋体" w:hint="eastAsia"/>
                <w:sz w:val="24"/>
                <w:szCs w:val="24"/>
              </w:rPr>
              <w:t>）通过模拟实验探究膜的透性；（</w:t>
            </w:r>
            <w:r>
              <w:rPr>
                <w:rFonts w:ascii="宋体" w:hAnsi="宋体" w:cs="宋体"/>
                <w:sz w:val="24"/>
                <w:szCs w:val="24"/>
              </w:rPr>
              <w:t>2</w:t>
            </w:r>
            <w:r>
              <w:rPr>
                <w:rFonts w:ascii="宋体" w:hAnsi="宋体" w:cs="宋体" w:hint="eastAsia"/>
                <w:sz w:val="24"/>
                <w:szCs w:val="24"/>
              </w:rPr>
              <w:t>）观察植物细胞的质壁分离和复原；（</w:t>
            </w:r>
            <w:r>
              <w:rPr>
                <w:rFonts w:ascii="宋体" w:hAnsi="宋体" w:cs="宋体"/>
                <w:sz w:val="24"/>
                <w:szCs w:val="24"/>
              </w:rPr>
              <w:t>3</w:t>
            </w:r>
            <w:r>
              <w:rPr>
                <w:rFonts w:ascii="宋体" w:hAnsi="宋体" w:cs="宋体" w:hint="eastAsia"/>
                <w:sz w:val="24"/>
                <w:szCs w:val="24"/>
              </w:rPr>
              <w:t>）探究酶催化的专一性、高效性及影响酶活性的因素；（</w:t>
            </w:r>
            <w:r>
              <w:rPr>
                <w:rFonts w:ascii="宋体" w:hAnsi="宋体" w:cs="宋体"/>
                <w:sz w:val="24"/>
                <w:szCs w:val="24"/>
              </w:rPr>
              <w:t>4</w:t>
            </w:r>
            <w:r>
              <w:rPr>
                <w:rFonts w:ascii="宋体" w:hAnsi="宋体" w:cs="宋体" w:hint="eastAsia"/>
                <w:sz w:val="24"/>
                <w:szCs w:val="24"/>
              </w:rPr>
              <w:t>）提取和分离叶绿体色素；（</w:t>
            </w:r>
            <w:r>
              <w:rPr>
                <w:rFonts w:ascii="宋体" w:hAnsi="宋体" w:cs="宋体"/>
                <w:sz w:val="24"/>
                <w:szCs w:val="24"/>
              </w:rPr>
              <w:t>5</w:t>
            </w:r>
            <w:r>
              <w:rPr>
                <w:rFonts w:ascii="宋体" w:hAnsi="宋体" w:cs="宋体" w:hint="eastAsia"/>
                <w:sz w:val="24"/>
                <w:szCs w:val="24"/>
              </w:rPr>
              <w:t>）探究不同环境因素对光合作用的影响；（</w:t>
            </w:r>
            <w:r>
              <w:rPr>
                <w:rFonts w:ascii="宋体" w:hAnsi="宋体" w:cs="宋体"/>
                <w:sz w:val="24"/>
                <w:szCs w:val="24"/>
              </w:rPr>
              <w:t>6</w:t>
            </w:r>
            <w:r>
              <w:rPr>
                <w:rFonts w:ascii="宋体" w:hAnsi="宋体" w:cs="宋体" w:hint="eastAsia"/>
                <w:sz w:val="24"/>
                <w:szCs w:val="24"/>
              </w:rPr>
              <w:t>）探究酵母菌的呼吸方式；（</w:t>
            </w:r>
            <w:r>
              <w:rPr>
                <w:rFonts w:ascii="宋体" w:hAnsi="宋体" w:cs="宋体"/>
                <w:sz w:val="24"/>
                <w:szCs w:val="24"/>
              </w:rPr>
              <w:t>7</w:t>
            </w:r>
            <w:r>
              <w:rPr>
                <w:rFonts w:ascii="宋体" w:hAnsi="宋体" w:cs="宋体" w:hint="eastAsia"/>
                <w:sz w:val="24"/>
                <w:szCs w:val="24"/>
              </w:rPr>
              <w:t>）制作和观察根尖细胞有丝分裂简易装片，或观察其永久装片。</w:t>
            </w:r>
          </w:p>
          <w:p w:rsidR="00AF07A3" w:rsidRDefault="00AF07A3">
            <w:pPr>
              <w:ind w:firstLineChars="200" w:firstLine="480"/>
              <w:rPr>
                <w:rFonts w:ascii="宋体" w:cs="宋体"/>
                <w:sz w:val="24"/>
                <w:szCs w:val="24"/>
              </w:rPr>
            </w:pPr>
          </w:p>
        </w:tc>
      </w:tr>
      <w:tr w:rsidR="00AF07A3">
        <w:trPr>
          <w:trHeight w:val="558"/>
          <w:jc w:val="center"/>
        </w:trPr>
        <w:tc>
          <w:tcPr>
            <w:tcW w:w="534" w:type="dxa"/>
            <w:tcBorders>
              <w:right w:val="single" w:sz="4" w:space="0" w:color="auto"/>
            </w:tcBorders>
            <w:vAlign w:val="center"/>
          </w:tcPr>
          <w:p w:rsidR="00AF07A3" w:rsidRDefault="00AF07A3">
            <w:pPr>
              <w:jc w:val="center"/>
              <w:rPr>
                <w:rFonts w:ascii="宋体" w:cs="宋体"/>
                <w:sz w:val="24"/>
                <w:szCs w:val="24"/>
              </w:rPr>
            </w:pPr>
            <w:r>
              <w:rPr>
                <w:rFonts w:ascii="宋体" w:hAnsi="宋体" w:cs="宋体" w:hint="eastAsia"/>
                <w:sz w:val="24"/>
                <w:szCs w:val="24"/>
              </w:rPr>
              <w:t>第一学年</w:t>
            </w:r>
          </w:p>
        </w:tc>
        <w:tc>
          <w:tcPr>
            <w:tcW w:w="426" w:type="dxa"/>
            <w:tcBorders>
              <w:left w:val="single" w:sz="4" w:space="0" w:color="auto"/>
            </w:tcBorders>
            <w:vAlign w:val="center"/>
          </w:tcPr>
          <w:p w:rsidR="00AF07A3" w:rsidRDefault="00AF07A3">
            <w:pPr>
              <w:jc w:val="center"/>
              <w:rPr>
                <w:rFonts w:ascii="宋体" w:cs="宋体"/>
                <w:sz w:val="24"/>
                <w:szCs w:val="24"/>
              </w:rPr>
            </w:pPr>
            <w:r>
              <w:rPr>
                <w:rFonts w:ascii="宋体" w:hAnsi="宋体" w:cs="宋体" w:hint="eastAsia"/>
                <w:sz w:val="24"/>
                <w:szCs w:val="24"/>
              </w:rPr>
              <w:t>下学期</w:t>
            </w:r>
          </w:p>
        </w:tc>
        <w:tc>
          <w:tcPr>
            <w:tcW w:w="750" w:type="dxa"/>
            <w:vAlign w:val="center"/>
          </w:tcPr>
          <w:p w:rsidR="00AF07A3" w:rsidRDefault="00AF07A3">
            <w:pPr>
              <w:jc w:val="center"/>
              <w:rPr>
                <w:rFonts w:ascii="宋体" w:cs="宋体"/>
                <w:sz w:val="24"/>
                <w:szCs w:val="24"/>
              </w:rPr>
            </w:pPr>
            <w:r>
              <w:rPr>
                <w:rFonts w:ascii="宋体" w:hAnsi="宋体" w:cs="宋体" w:hint="eastAsia"/>
                <w:sz w:val="24"/>
                <w:szCs w:val="24"/>
              </w:rPr>
              <w:t>遗</w:t>
            </w:r>
          </w:p>
          <w:p w:rsidR="00AF07A3" w:rsidRDefault="00AF07A3">
            <w:pPr>
              <w:jc w:val="center"/>
              <w:rPr>
                <w:rFonts w:ascii="宋体" w:cs="宋体"/>
                <w:sz w:val="24"/>
                <w:szCs w:val="24"/>
              </w:rPr>
            </w:pPr>
            <w:r>
              <w:rPr>
                <w:rFonts w:ascii="宋体" w:hAnsi="宋体" w:cs="宋体" w:hint="eastAsia"/>
                <w:sz w:val="24"/>
                <w:szCs w:val="24"/>
              </w:rPr>
              <w:t>传</w:t>
            </w:r>
          </w:p>
          <w:p w:rsidR="00AF07A3" w:rsidRDefault="00AF07A3">
            <w:pPr>
              <w:jc w:val="center"/>
              <w:rPr>
                <w:rFonts w:ascii="宋体" w:cs="宋体"/>
                <w:sz w:val="24"/>
                <w:szCs w:val="24"/>
              </w:rPr>
            </w:pPr>
            <w:r>
              <w:rPr>
                <w:rFonts w:ascii="宋体" w:hAnsi="宋体" w:cs="宋体" w:hint="eastAsia"/>
                <w:sz w:val="24"/>
                <w:szCs w:val="24"/>
              </w:rPr>
              <w:t>与</w:t>
            </w:r>
          </w:p>
          <w:p w:rsidR="00AF07A3" w:rsidRDefault="00AF07A3">
            <w:pPr>
              <w:jc w:val="center"/>
              <w:rPr>
                <w:rFonts w:ascii="宋体" w:cs="宋体"/>
                <w:sz w:val="24"/>
                <w:szCs w:val="24"/>
              </w:rPr>
            </w:pPr>
            <w:r>
              <w:rPr>
                <w:rFonts w:ascii="宋体" w:hAnsi="宋体" w:cs="宋体" w:hint="eastAsia"/>
                <w:sz w:val="24"/>
                <w:szCs w:val="24"/>
              </w:rPr>
              <w:t>进</w:t>
            </w:r>
          </w:p>
          <w:p w:rsidR="00AF07A3" w:rsidRDefault="00AF07A3">
            <w:pPr>
              <w:jc w:val="center"/>
              <w:rPr>
                <w:rFonts w:ascii="宋体" w:cs="宋体"/>
                <w:sz w:val="24"/>
                <w:szCs w:val="24"/>
              </w:rPr>
            </w:pPr>
            <w:r>
              <w:rPr>
                <w:rFonts w:ascii="宋体" w:hAnsi="宋体" w:cs="宋体" w:hint="eastAsia"/>
                <w:sz w:val="24"/>
                <w:szCs w:val="24"/>
              </w:rPr>
              <w:t>化</w:t>
            </w:r>
          </w:p>
        </w:tc>
        <w:tc>
          <w:tcPr>
            <w:tcW w:w="4532" w:type="dxa"/>
          </w:tcPr>
          <w:p w:rsidR="00AF07A3" w:rsidRDefault="00AF07A3">
            <w:pPr>
              <w:ind w:firstLineChars="200" w:firstLine="480"/>
              <w:rPr>
                <w:rFonts w:ascii="宋体" w:cs="宋体"/>
                <w:sz w:val="24"/>
                <w:szCs w:val="24"/>
              </w:rPr>
            </w:pPr>
            <w:r>
              <w:rPr>
                <w:rFonts w:ascii="宋体" w:hAnsi="宋体" w:cs="宋体" w:hint="eastAsia"/>
                <w:sz w:val="24"/>
                <w:szCs w:val="24"/>
              </w:rPr>
              <w:t>本模块包括遗传的细胞基础、遗传的分子基础、遗传的基本规律、生物的变异和生物的进化等内容。</w:t>
            </w:r>
          </w:p>
          <w:p w:rsidR="00AF07A3" w:rsidRDefault="00AF07A3">
            <w:pPr>
              <w:rPr>
                <w:rFonts w:ascii="宋体" w:cs="宋体"/>
                <w:sz w:val="24"/>
                <w:szCs w:val="24"/>
              </w:rPr>
            </w:pPr>
            <w:r>
              <w:rPr>
                <w:rFonts w:ascii="宋体" w:hAnsi="宋体" w:cs="宋体" w:hint="eastAsia"/>
                <w:sz w:val="24"/>
                <w:szCs w:val="24"/>
              </w:rPr>
              <w:t>概念</w:t>
            </w:r>
            <w:r>
              <w:rPr>
                <w:rFonts w:ascii="宋体" w:hAnsi="宋体" w:cs="宋体"/>
                <w:sz w:val="24"/>
                <w:szCs w:val="24"/>
              </w:rPr>
              <w:t xml:space="preserve">3  </w:t>
            </w:r>
            <w:r>
              <w:rPr>
                <w:rFonts w:ascii="宋体" w:hAnsi="宋体" w:cs="宋体" w:hint="eastAsia"/>
                <w:sz w:val="24"/>
                <w:szCs w:val="24"/>
              </w:rPr>
              <w:t>遗传信息控制生物性状，并代代相传</w:t>
            </w:r>
          </w:p>
          <w:p w:rsidR="00AF07A3" w:rsidRDefault="00AF07A3">
            <w:pPr>
              <w:rPr>
                <w:rFonts w:ascii="宋体" w:cs="宋体"/>
                <w:sz w:val="24"/>
                <w:szCs w:val="24"/>
              </w:rPr>
            </w:pPr>
            <w:r>
              <w:rPr>
                <w:rFonts w:ascii="宋体" w:hAnsi="宋体" w:cs="宋体"/>
                <w:sz w:val="24"/>
                <w:szCs w:val="24"/>
              </w:rPr>
              <w:t xml:space="preserve">3.1  </w:t>
            </w:r>
            <w:r>
              <w:rPr>
                <w:rFonts w:ascii="宋体" w:hAnsi="宋体" w:cs="宋体" w:hint="eastAsia"/>
                <w:sz w:val="24"/>
                <w:szCs w:val="24"/>
              </w:rPr>
              <w:t>亲代传递给子代的遗传信息主要编码在</w:t>
            </w:r>
            <w:r>
              <w:rPr>
                <w:rFonts w:ascii="宋体" w:hAnsi="宋体" w:cs="宋体"/>
                <w:sz w:val="24"/>
                <w:szCs w:val="24"/>
              </w:rPr>
              <w:t>DNA</w:t>
            </w:r>
            <w:r>
              <w:rPr>
                <w:rFonts w:ascii="宋体" w:hAnsi="宋体" w:cs="宋体" w:hint="eastAsia"/>
                <w:sz w:val="24"/>
                <w:szCs w:val="24"/>
              </w:rPr>
              <w:t>分子上</w:t>
            </w:r>
          </w:p>
          <w:p w:rsidR="00AF07A3" w:rsidRDefault="00AF07A3">
            <w:pPr>
              <w:rPr>
                <w:rFonts w:ascii="宋体" w:hAnsi="宋体" w:cs="宋体"/>
                <w:sz w:val="24"/>
                <w:szCs w:val="24"/>
              </w:rPr>
            </w:pPr>
            <w:r>
              <w:rPr>
                <w:rFonts w:ascii="宋体" w:hAnsi="宋体" w:cs="宋体"/>
                <w:sz w:val="24"/>
                <w:szCs w:val="24"/>
              </w:rPr>
              <w:t xml:space="preserve">3.1.1  </w:t>
            </w:r>
            <w:r>
              <w:rPr>
                <w:rFonts w:ascii="宋体" w:hAnsi="宋体" w:cs="宋体" w:hint="eastAsia"/>
                <w:sz w:val="24"/>
                <w:szCs w:val="24"/>
              </w:rPr>
              <w:t>概述多数生物的基因是</w:t>
            </w:r>
            <w:r>
              <w:rPr>
                <w:rFonts w:ascii="宋体" w:hAnsi="宋体" w:cs="宋体"/>
                <w:sz w:val="24"/>
                <w:szCs w:val="24"/>
              </w:rPr>
              <w:t>DNA</w:t>
            </w:r>
            <w:r>
              <w:rPr>
                <w:rFonts w:ascii="宋体" w:hAnsi="宋体" w:cs="宋体" w:hint="eastAsia"/>
                <w:sz w:val="24"/>
                <w:szCs w:val="24"/>
              </w:rPr>
              <w:t>分子的功能片段，有些病毒的基因在</w:t>
            </w:r>
            <w:r>
              <w:rPr>
                <w:rFonts w:ascii="宋体" w:hAnsi="宋体" w:cs="宋体"/>
                <w:sz w:val="24"/>
                <w:szCs w:val="24"/>
              </w:rPr>
              <w:t>RNA</w:t>
            </w:r>
            <w:r>
              <w:rPr>
                <w:rFonts w:ascii="宋体" w:hAnsi="宋体" w:cs="宋体" w:hint="eastAsia"/>
                <w:sz w:val="24"/>
                <w:szCs w:val="24"/>
              </w:rPr>
              <w:t>分子上</w:t>
            </w:r>
            <w:r>
              <w:rPr>
                <w:rFonts w:ascii="宋体" w:hAnsi="宋体" w:cs="宋体"/>
                <w:sz w:val="24"/>
                <w:szCs w:val="24"/>
              </w:rPr>
              <w:t xml:space="preserve"> </w:t>
            </w:r>
          </w:p>
          <w:p w:rsidR="00AF07A3" w:rsidRDefault="00AF07A3">
            <w:pPr>
              <w:rPr>
                <w:rFonts w:ascii="宋体" w:cs="宋体"/>
                <w:sz w:val="24"/>
                <w:szCs w:val="24"/>
              </w:rPr>
            </w:pPr>
            <w:r>
              <w:rPr>
                <w:rFonts w:ascii="宋体" w:hAnsi="宋体" w:cs="宋体"/>
                <w:sz w:val="24"/>
                <w:szCs w:val="24"/>
              </w:rPr>
              <w:t xml:space="preserve">3.1.2  </w:t>
            </w:r>
            <w:r>
              <w:rPr>
                <w:rFonts w:ascii="宋体" w:hAnsi="宋体" w:cs="宋体" w:hint="eastAsia"/>
                <w:sz w:val="24"/>
                <w:szCs w:val="24"/>
              </w:rPr>
              <w:t>概述</w:t>
            </w:r>
            <w:r>
              <w:rPr>
                <w:rFonts w:ascii="宋体" w:hAnsi="宋体" w:cs="宋体"/>
                <w:sz w:val="24"/>
                <w:szCs w:val="24"/>
              </w:rPr>
              <w:t>DNA</w:t>
            </w:r>
            <w:r>
              <w:rPr>
                <w:rFonts w:ascii="宋体" w:hAnsi="宋体" w:cs="宋体" w:hint="eastAsia"/>
                <w:sz w:val="24"/>
                <w:szCs w:val="24"/>
              </w:rPr>
              <w:t>分子是由四种脱氧核苷酸构成，通常由两条碱基互补配对的反向平行长链形成双螺旋结构，碱基的排列顺序编码了遗传信息</w:t>
            </w:r>
          </w:p>
          <w:p w:rsidR="00AF07A3" w:rsidRDefault="00AF07A3">
            <w:pPr>
              <w:rPr>
                <w:rFonts w:ascii="宋体" w:cs="宋体"/>
                <w:sz w:val="24"/>
                <w:szCs w:val="24"/>
              </w:rPr>
            </w:pPr>
            <w:r>
              <w:rPr>
                <w:rFonts w:ascii="宋体" w:hAnsi="宋体" w:cs="宋体"/>
                <w:sz w:val="24"/>
                <w:szCs w:val="24"/>
              </w:rPr>
              <w:t xml:space="preserve">3.1.3  </w:t>
            </w:r>
            <w:r>
              <w:rPr>
                <w:rFonts w:ascii="宋体" w:hAnsi="宋体" w:cs="宋体" w:hint="eastAsia"/>
                <w:sz w:val="24"/>
                <w:szCs w:val="24"/>
              </w:rPr>
              <w:t>概述</w:t>
            </w:r>
            <w:r>
              <w:rPr>
                <w:rFonts w:ascii="宋体" w:hAnsi="宋体" w:cs="宋体"/>
                <w:sz w:val="24"/>
                <w:szCs w:val="24"/>
              </w:rPr>
              <w:t>DNA</w:t>
            </w:r>
            <w:r>
              <w:rPr>
                <w:rFonts w:ascii="宋体" w:hAnsi="宋体" w:cs="宋体" w:hint="eastAsia"/>
                <w:sz w:val="24"/>
                <w:szCs w:val="24"/>
              </w:rPr>
              <w:t>分子通过半保留方式进行复制</w:t>
            </w:r>
          </w:p>
          <w:p w:rsidR="00AF07A3" w:rsidRDefault="00AF07A3">
            <w:pPr>
              <w:rPr>
                <w:rFonts w:ascii="宋体" w:cs="宋体"/>
                <w:sz w:val="24"/>
                <w:szCs w:val="24"/>
              </w:rPr>
            </w:pPr>
            <w:r>
              <w:rPr>
                <w:rFonts w:ascii="宋体" w:hAnsi="宋体" w:cs="宋体"/>
                <w:sz w:val="24"/>
                <w:szCs w:val="24"/>
              </w:rPr>
              <w:t xml:space="preserve">3.1.4  </w:t>
            </w:r>
            <w:r>
              <w:rPr>
                <w:rFonts w:ascii="宋体" w:hAnsi="宋体" w:cs="宋体" w:hint="eastAsia"/>
                <w:sz w:val="24"/>
                <w:szCs w:val="24"/>
              </w:rPr>
              <w:t>概述</w:t>
            </w:r>
            <w:r>
              <w:rPr>
                <w:rFonts w:ascii="宋体" w:hAnsi="宋体" w:cs="宋体"/>
                <w:sz w:val="24"/>
                <w:szCs w:val="24"/>
              </w:rPr>
              <w:t>DNA</w:t>
            </w:r>
            <w:r>
              <w:rPr>
                <w:rFonts w:ascii="宋体" w:hAnsi="宋体" w:cs="宋体" w:hint="eastAsia"/>
                <w:sz w:val="24"/>
                <w:szCs w:val="24"/>
              </w:rPr>
              <w:t>分子上的遗传信息通过</w:t>
            </w:r>
            <w:r>
              <w:rPr>
                <w:rFonts w:ascii="宋体" w:hAnsi="宋体" w:cs="宋体"/>
                <w:sz w:val="24"/>
                <w:szCs w:val="24"/>
              </w:rPr>
              <w:t>RNA</w:t>
            </w:r>
            <w:r>
              <w:rPr>
                <w:rFonts w:ascii="宋体" w:hAnsi="宋体" w:cs="宋体" w:hint="eastAsia"/>
                <w:sz w:val="24"/>
                <w:szCs w:val="24"/>
              </w:rPr>
              <w:t>指导蛋白质的合成，细胞分化的本质是基因选择性表达的结果，生物的性状主要通过蛋白质表现</w:t>
            </w:r>
          </w:p>
          <w:p w:rsidR="00AF07A3" w:rsidRDefault="00AF07A3">
            <w:pPr>
              <w:rPr>
                <w:rFonts w:ascii="宋体" w:cs="宋体"/>
                <w:sz w:val="24"/>
                <w:szCs w:val="24"/>
              </w:rPr>
            </w:pPr>
            <w:r>
              <w:rPr>
                <w:rFonts w:ascii="宋体" w:hAnsi="宋体" w:cs="宋体"/>
                <w:sz w:val="24"/>
                <w:szCs w:val="24"/>
              </w:rPr>
              <w:t xml:space="preserve">3.2 </w:t>
            </w:r>
            <w:r>
              <w:rPr>
                <w:rFonts w:ascii="宋体" w:hAnsi="宋体" w:cs="宋体" w:hint="eastAsia"/>
                <w:sz w:val="24"/>
                <w:szCs w:val="24"/>
              </w:rPr>
              <w:t>有性生殖中基因的分离和重组导致双亲后代的基因组合有多种可能</w:t>
            </w:r>
          </w:p>
          <w:p w:rsidR="00AF07A3" w:rsidRDefault="00AF07A3">
            <w:pPr>
              <w:rPr>
                <w:rFonts w:ascii="宋体" w:cs="宋体"/>
                <w:sz w:val="24"/>
                <w:szCs w:val="24"/>
              </w:rPr>
            </w:pPr>
            <w:r>
              <w:rPr>
                <w:rFonts w:ascii="宋体" w:hAnsi="宋体" w:cs="宋体"/>
                <w:sz w:val="24"/>
                <w:szCs w:val="24"/>
              </w:rPr>
              <w:t xml:space="preserve">3.2.1  </w:t>
            </w:r>
            <w:r>
              <w:rPr>
                <w:rFonts w:ascii="宋体" w:hAnsi="宋体" w:cs="宋体" w:hint="eastAsia"/>
                <w:sz w:val="24"/>
                <w:szCs w:val="24"/>
              </w:rPr>
              <w:t>阐明减数分裂产生染色体数量减半的精细胞或卵细胞</w:t>
            </w:r>
          </w:p>
          <w:p w:rsidR="00AF07A3" w:rsidRDefault="00AF07A3">
            <w:pPr>
              <w:rPr>
                <w:rFonts w:ascii="宋体" w:cs="宋体"/>
                <w:sz w:val="24"/>
                <w:szCs w:val="24"/>
              </w:rPr>
            </w:pPr>
            <w:r>
              <w:rPr>
                <w:rFonts w:ascii="宋体" w:hAnsi="宋体" w:cs="宋体"/>
                <w:sz w:val="24"/>
                <w:szCs w:val="24"/>
              </w:rPr>
              <w:t xml:space="preserve">3.2.2  </w:t>
            </w:r>
            <w:r>
              <w:rPr>
                <w:rFonts w:ascii="宋体" w:hAnsi="宋体" w:cs="宋体" w:hint="eastAsia"/>
                <w:sz w:val="24"/>
                <w:szCs w:val="24"/>
              </w:rPr>
              <w:t>说明进行有性生殖的生物体，其遗传信息通过配子传递给子代</w:t>
            </w:r>
          </w:p>
          <w:p w:rsidR="00AF07A3" w:rsidRDefault="00AF07A3">
            <w:pPr>
              <w:rPr>
                <w:rFonts w:ascii="宋体" w:cs="宋体"/>
                <w:sz w:val="24"/>
                <w:szCs w:val="24"/>
              </w:rPr>
            </w:pPr>
            <w:r>
              <w:rPr>
                <w:rFonts w:ascii="宋体" w:hAnsi="宋体" w:cs="宋体"/>
                <w:sz w:val="24"/>
                <w:szCs w:val="24"/>
              </w:rPr>
              <w:t xml:space="preserve">3.2.3  </w:t>
            </w:r>
            <w:r>
              <w:rPr>
                <w:rFonts w:ascii="宋体" w:hAnsi="宋体" w:cs="宋体" w:hint="eastAsia"/>
                <w:sz w:val="24"/>
                <w:szCs w:val="24"/>
              </w:rPr>
              <w:t>阐明有性生殖中基因的分离和自由组合使得子代的基因型和表型有多种可能，并可由此预测子代的遗传性状</w:t>
            </w:r>
          </w:p>
          <w:p w:rsidR="00AF07A3" w:rsidRDefault="00AF07A3">
            <w:pPr>
              <w:rPr>
                <w:rFonts w:ascii="宋体" w:cs="宋体"/>
                <w:sz w:val="24"/>
                <w:szCs w:val="24"/>
              </w:rPr>
            </w:pPr>
            <w:r>
              <w:rPr>
                <w:rFonts w:ascii="宋体" w:hAnsi="宋体" w:cs="宋体"/>
                <w:sz w:val="24"/>
                <w:szCs w:val="24"/>
              </w:rPr>
              <w:t xml:space="preserve">3.2.4  </w:t>
            </w:r>
            <w:r>
              <w:rPr>
                <w:rFonts w:ascii="宋体" w:hAnsi="宋体" w:cs="宋体" w:hint="eastAsia"/>
                <w:sz w:val="24"/>
                <w:szCs w:val="24"/>
              </w:rPr>
              <w:t>概述性染色体上的基因传递和性别相关联</w:t>
            </w:r>
          </w:p>
          <w:p w:rsidR="00AF07A3" w:rsidRDefault="00AF07A3">
            <w:pPr>
              <w:rPr>
                <w:rFonts w:ascii="宋体" w:cs="宋体"/>
                <w:sz w:val="24"/>
                <w:szCs w:val="24"/>
              </w:rPr>
            </w:pPr>
            <w:r>
              <w:rPr>
                <w:rFonts w:ascii="宋体" w:hAnsi="宋体" w:cs="宋体"/>
                <w:sz w:val="24"/>
                <w:szCs w:val="24"/>
              </w:rPr>
              <w:t xml:space="preserve">3.3  </w:t>
            </w:r>
            <w:r>
              <w:rPr>
                <w:rFonts w:ascii="宋体" w:hAnsi="宋体" w:cs="宋体" w:hint="eastAsia"/>
                <w:sz w:val="24"/>
                <w:szCs w:val="24"/>
              </w:rPr>
              <w:t>由基因突变、染色体变异和基因重组引起的变异是可以遗传的</w:t>
            </w:r>
          </w:p>
          <w:p w:rsidR="00AF07A3" w:rsidRDefault="00AF07A3">
            <w:pPr>
              <w:rPr>
                <w:rFonts w:ascii="宋体" w:cs="宋体"/>
                <w:sz w:val="24"/>
                <w:szCs w:val="24"/>
              </w:rPr>
            </w:pPr>
            <w:r>
              <w:rPr>
                <w:rFonts w:ascii="宋体" w:hAnsi="宋体" w:cs="宋体"/>
                <w:sz w:val="24"/>
                <w:szCs w:val="24"/>
              </w:rPr>
              <w:t xml:space="preserve">3.3.1  </w:t>
            </w:r>
            <w:r>
              <w:rPr>
                <w:rFonts w:ascii="宋体" w:hAnsi="宋体" w:cs="宋体" w:hint="eastAsia"/>
                <w:sz w:val="24"/>
                <w:szCs w:val="24"/>
              </w:rPr>
              <w:t>概述碱基的替换、插入（增添）或缺失会引发基因中碱基序列的改变</w:t>
            </w:r>
          </w:p>
          <w:p w:rsidR="00AF07A3" w:rsidRDefault="00AF07A3">
            <w:pPr>
              <w:rPr>
                <w:rFonts w:ascii="宋体" w:cs="宋体"/>
                <w:sz w:val="24"/>
                <w:szCs w:val="24"/>
              </w:rPr>
            </w:pPr>
            <w:r>
              <w:rPr>
                <w:rFonts w:ascii="宋体" w:hAnsi="宋体" w:cs="宋体"/>
                <w:sz w:val="24"/>
                <w:szCs w:val="24"/>
              </w:rPr>
              <w:t xml:space="preserve">3.3.2  </w:t>
            </w:r>
            <w:r>
              <w:rPr>
                <w:rFonts w:ascii="宋体" w:hAnsi="宋体" w:cs="宋体" w:hint="eastAsia"/>
                <w:sz w:val="24"/>
                <w:szCs w:val="24"/>
              </w:rPr>
              <w:t>阐明基因中碱基序列的改变有可能导致它所编码的蛋白质及相应的细胞功能发生变化，甚至带来致命的后果</w:t>
            </w:r>
          </w:p>
          <w:p w:rsidR="00AF07A3" w:rsidRDefault="00AF07A3">
            <w:pPr>
              <w:rPr>
                <w:rFonts w:ascii="宋体" w:cs="宋体"/>
                <w:sz w:val="24"/>
                <w:szCs w:val="24"/>
              </w:rPr>
            </w:pPr>
            <w:r>
              <w:rPr>
                <w:rFonts w:ascii="宋体" w:hAnsi="宋体" w:cs="宋体"/>
                <w:sz w:val="24"/>
                <w:szCs w:val="24"/>
              </w:rPr>
              <w:t xml:space="preserve">3.3.3  </w:t>
            </w:r>
            <w:r>
              <w:rPr>
                <w:rFonts w:ascii="宋体" w:hAnsi="宋体" w:cs="宋体" w:hint="eastAsia"/>
                <w:sz w:val="24"/>
                <w:szCs w:val="24"/>
              </w:rPr>
              <w:t>描述细胞在某些化学物质、射线以及病毒的作用下，基因突变概率可能提高，而某些基因突变能导致细胞分裂失控，甚至发生癌变</w:t>
            </w:r>
          </w:p>
          <w:p w:rsidR="00AF07A3" w:rsidRDefault="00AF07A3">
            <w:pPr>
              <w:rPr>
                <w:rFonts w:ascii="宋体" w:cs="宋体"/>
                <w:sz w:val="24"/>
                <w:szCs w:val="24"/>
              </w:rPr>
            </w:pPr>
            <w:r>
              <w:rPr>
                <w:rFonts w:ascii="宋体" w:hAnsi="宋体" w:cs="宋体"/>
                <w:sz w:val="24"/>
                <w:szCs w:val="24"/>
              </w:rPr>
              <w:t xml:space="preserve">3.3.4  </w:t>
            </w:r>
            <w:r>
              <w:rPr>
                <w:rFonts w:ascii="宋体" w:hAnsi="宋体" w:cs="宋体" w:hint="eastAsia"/>
                <w:sz w:val="24"/>
                <w:szCs w:val="24"/>
              </w:rPr>
              <w:t>阐明进行有性生殖的生物在减数分裂过程中，染色体所发生的自由组合和交叉互换，会导致控制不同性状的基因重组，从而使子代出现变异</w:t>
            </w:r>
          </w:p>
          <w:p w:rsidR="00AF07A3" w:rsidRDefault="00AF07A3">
            <w:pPr>
              <w:rPr>
                <w:rFonts w:ascii="宋体" w:cs="宋体"/>
                <w:sz w:val="24"/>
                <w:szCs w:val="24"/>
              </w:rPr>
            </w:pPr>
            <w:r>
              <w:rPr>
                <w:rFonts w:ascii="宋体" w:hAnsi="宋体" w:cs="宋体"/>
                <w:sz w:val="24"/>
                <w:szCs w:val="24"/>
              </w:rPr>
              <w:t xml:space="preserve">3.3.5  </w:t>
            </w:r>
            <w:r>
              <w:rPr>
                <w:rFonts w:ascii="宋体" w:hAnsi="宋体" w:cs="宋体" w:hint="eastAsia"/>
                <w:sz w:val="24"/>
                <w:szCs w:val="24"/>
              </w:rPr>
              <w:t>举例说明染色体结构和数量的变异都可能导致生物性状的改变甚至死亡</w:t>
            </w:r>
          </w:p>
          <w:p w:rsidR="00AF07A3" w:rsidRDefault="00AF07A3">
            <w:pPr>
              <w:rPr>
                <w:rFonts w:ascii="宋体" w:cs="宋体"/>
                <w:sz w:val="24"/>
                <w:szCs w:val="24"/>
              </w:rPr>
            </w:pPr>
            <w:r>
              <w:rPr>
                <w:rFonts w:ascii="宋体" w:hAnsi="宋体" w:cs="宋体"/>
                <w:sz w:val="24"/>
                <w:szCs w:val="24"/>
              </w:rPr>
              <w:t xml:space="preserve">3.3.6  </w:t>
            </w:r>
            <w:r>
              <w:rPr>
                <w:rFonts w:ascii="宋体" w:hAnsi="宋体" w:cs="宋体" w:hint="eastAsia"/>
                <w:sz w:val="24"/>
                <w:szCs w:val="24"/>
              </w:rPr>
              <w:t>举例说明人类遗传病是可以检测和预防的</w:t>
            </w:r>
          </w:p>
          <w:p w:rsidR="00AF07A3" w:rsidRDefault="00AF07A3">
            <w:pPr>
              <w:rPr>
                <w:rFonts w:ascii="宋体" w:cs="宋体"/>
                <w:sz w:val="24"/>
                <w:szCs w:val="24"/>
              </w:rPr>
            </w:pPr>
            <w:r>
              <w:rPr>
                <w:rFonts w:ascii="宋体" w:hAnsi="宋体" w:cs="宋体" w:hint="eastAsia"/>
                <w:sz w:val="24"/>
                <w:szCs w:val="24"/>
              </w:rPr>
              <w:t>概念</w:t>
            </w:r>
            <w:r>
              <w:rPr>
                <w:rFonts w:ascii="宋体" w:hAnsi="宋体" w:cs="宋体"/>
                <w:sz w:val="24"/>
                <w:szCs w:val="24"/>
              </w:rPr>
              <w:t xml:space="preserve">4 </w:t>
            </w:r>
            <w:r>
              <w:rPr>
                <w:rFonts w:ascii="宋体" w:hAnsi="宋体" w:cs="宋体" w:hint="eastAsia"/>
                <w:sz w:val="24"/>
                <w:szCs w:val="24"/>
              </w:rPr>
              <w:t>生物的多样性和适应性是进化的结果</w:t>
            </w:r>
          </w:p>
          <w:p w:rsidR="00AF07A3" w:rsidRDefault="00AF07A3">
            <w:pPr>
              <w:rPr>
                <w:rFonts w:ascii="宋体" w:cs="宋体"/>
                <w:sz w:val="24"/>
                <w:szCs w:val="24"/>
              </w:rPr>
            </w:pPr>
            <w:r>
              <w:rPr>
                <w:rFonts w:ascii="宋体" w:hAnsi="宋体" w:cs="宋体"/>
                <w:sz w:val="24"/>
                <w:szCs w:val="24"/>
              </w:rPr>
              <w:t xml:space="preserve">4.1  </w:t>
            </w:r>
            <w:r>
              <w:rPr>
                <w:rFonts w:ascii="宋体" w:hAnsi="宋体" w:cs="宋体" w:hint="eastAsia"/>
                <w:sz w:val="24"/>
                <w:szCs w:val="24"/>
              </w:rPr>
              <w:t>地球上的现存物种丰富多样，它们来自共同祖先</w:t>
            </w:r>
          </w:p>
          <w:p w:rsidR="00AF07A3" w:rsidRDefault="00AF07A3">
            <w:pPr>
              <w:rPr>
                <w:rFonts w:ascii="宋体" w:cs="宋体"/>
                <w:sz w:val="24"/>
                <w:szCs w:val="24"/>
              </w:rPr>
            </w:pPr>
            <w:r>
              <w:rPr>
                <w:rFonts w:ascii="宋体" w:hAnsi="宋体" w:cs="宋体"/>
                <w:sz w:val="24"/>
                <w:szCs w:val="24"/>
              </w:rPr>
              <w:t xml:space="preserve">4.1.1  </w:t>
            </w:r>
            <w:r>
              <w:rPr>
                <w:rFonts w:ascii="宋体" w:hAnsi="宋体" w:cs="宋体" w:hint="eastAsia"/>
                <w:sz w:val="24"/>
                <w:szCs w:val="24"/>
              </w:rPr>
              <w:t>尝试通过细胞生物学和分子生物学等知识，说明当今生物在新陈代谢、</w:t>
            </w:r>
            <w:r>
              <w:rPr>
                <w:rFonts w:ascii="宋体" w:hAnsi="宋体" w:cs="宋体"/>
                <w:sz w:val="24"/>
                <w:szCs w:val="24"/>
              </w:rPr>
              <w:t xml:space="preserve">DNA </w:t>
            </w:r>
            <w:r>
              <w:rPr>
                <w:rFonts w:ascii="宋体" w:hAnsi="宋体" w:cs="宋体" w:hint="eastAsia"/>
                <w:sz w:val="24"/>
                <w:szCs w:val="24"/>
              </w:rPr>
              <w:t>的结构与功能等方面具有许多共同特征</w:t>
            </w:r>
          </w:p>
          <w:p w:rsidR="00AF07A3" w:rsidRDefault="00AF07A3">
            <w:pPr>
              <w:rPr>
                <w:rFonts w:ascii="宋体" w:cs="宋体"/>
                <w:sz w:val="24"/>
                <w:szCs w:val="24"/>
              </w:rPr>
            </w:pPr>
            <w:r>
              <w:rPr>
                <w:rFonts w:ascii="宋体" w:hAnsi="宋体" w:cs="宋体"/>
                <w:sz w:val="24"/>
                <w:szCs w:val="24"/>
              </w:rPr>
              <w:t xml:space="preserve">4.2  </w:t>
            </w:r>
            <w:r>
              <w:rPr>
                <w:rFonts w:ascii="宋体" w:hAnsi="宋体" w:cs="宋体" w:hint="eastAsia"/>
                <w:sz w:val="24"/>
                <w:szCs w:val="24"/>
              </w:rPr>
              <w:t>适应是自然选择的结果</w:t>
            </w:r>
          </w:p>
          <w:p w:rsidR="00AF07A3" w:rsidRDefault="00AF07A3">
            <w:pPr>
              <w:rPr>
                <w:rFonts w:ascii="宋体" w:cs="宋体"/>
                <w:sz w:val="24"/>
                <w:szCs w:val="24"/>
              </w:rPr>
            </w:pPr>
            <w:r>
              <w:rPr>
                <w:rFonts w:ascii="宋体" w:hAnsi="宋体" w:cs="宋体"/>
                <w:sz w:val="24"/>
                <w:szCs w:val="24"/>
              </w:rPr>
              <w:t xml:space="preserve">4.2.1  </w:t>
            </w:r>
            <w:r>
              <w:rPr>
                <w:rFonts w:ascii="宋体" w:hAnsi="宋体" w:cs="宋体" w:hint="eastAsia"/>
                <w:sz w:val="24"/>
                <w:szCs w:val="24"/>
              </w:rPr>
              <w:t>举例说明种群内的某些可遗传变异将赋予个体在特定环境中的生存和繁殖优势</w:t>
            </w:r>
          </w:p>
          <w:p w:rsidR="00AF07A3" w:rsidRDefault="00AF07A3">
            <w:pPr>
              <w:rPr>
                <w:rFonts w:ascii="宋体" w:cs="宋体"/>
                <w:sz w:val="24"/>
                <w:szCs w:val="24"/>
              </w:rPr>
            </w:pPr>
            <w:r>
              <w:rPr>
                <w:rFonts w:ascii="宋体" w:hAnsi="宋体" w:cs="宋体"/>
                <w:sz w:val="24"/>
                <w:szCs w:val="24"/>
              </w:rPr>
              <w:t xml:space="preserve">4.2.2  </w:t>
            </w:r>
            <w:r>
              <w:rPr>
                <w:rFonts w:ascii="宋体" w:hAnsi="宋体" w:cs="宋体" w:hint="eastAsia"/>
                <w:sz w:val="24"/>
                <w:szCs w:val="24"/>
              </w:rPr>
              <w:t>阐明具有优势性状的个体在种群中所占比例将会增加</w:t>
            </w:r>
          </w:p>
          <w:p w:rsidR="00AF07A3" w:rsidRDefault="00AF07A3">
            <w:pPr>
              <w:rPr>
                <w:rFonts w:ascii="宋体" w:cs="宋体"/>
                <w:sz w:val="24"/>
                <w:szCs w:val="24"/>
              </w:rPr>
            </w:pPr>
            <w:r>
              <w:rPr>
                <w:rFonts w:ascii="宋体" w:hAnsi="宋体" w:cs="宋体"/>
                <w:sz w:val="24"/>
                <w:szCs w:val="24"/>
              </w:rPr>
              <w:t xml:space="preserve">4.2.3  </w:t>
            </w:r>
            <w:r>
              <w:rPr>
                <w:rFonts w:ascii="宋体" w:hAnsi="宋体" w:cs="宋体" w:hint="eastAsia"/>
                <w:sz w:val="24"/>
                <w:szCs w:val="24"/>
              </w:rPr>
              <w:t>说明自然选择促进生物更好地适应特定的生存环境</w:t>
            </w:r>
          </w:p>
          <w:p w:rsidR="00AF07A3" w:rsidRDefault="00AF07A3">
            <w:pPr>
              <w:rPr>
                <w:rFonts w:ascii="宋体" w:cs="宋体"/>
                <w:sz w:val="24"/>
                <w:szCs w:val="24"/>
              </w:rPr>
            </w:pPr>
            <w:r>
              <w:rPr>
                <w:rFonts w:ascii="宋体" w:hAnsi="宋体" w:cs="宋体"/>
                <w:sz w:val="24"/>
                <w:szCs w:val="24"/>
              </w:rPr>
              <w:t xml:space="preserve">4.2.4  </w:t>
            </w:r>
            <w:r>
              <w:rPr>
                <w:rFonts w:ascii="宋体" w:hAnsi="宋体" w:cs="宋体" w:hint="eastAsia"/>
                <w:sz w:val="24"/>
                <w:szCs w:val="24"/>
              </w:rPr>
              <w:t>概述现代生物进化理论以自然选择学说为核心，为地球上的生命进化史提供了科学的解释</w:t>
            </w:r>
          </w:p>
          <w:p w:rsidR="00AF07A3" w:rsidRDefault="00AF07A3">
            <w:pPr>
              <w:rPr>
                <w:rFonts w:ascii="宋体" w:cs="宋体"/>
                <w:sz w:val="24"/>
                <w:szCs w:val="24"/>
              </w:rPr>
            </w:pPr>
            <w:r>
              <w:rPr>
                <w:rFonts w:ascii="宋体" w:hAnsi="宋体" w:cs="宋体"/>
                <w:sz w:val="24"/>
                <w:szCs w:val="24"/>
              </w:rPr>
              <w:t xml:space="preserve">4.2.5 </w:t>
            </w:r>
            <w:r>
              <w:rPr>
                <w:rFonts w:ascii="宋体" w:hAnsi="宋体" w:cs="宋体" w:hint="eastAsia"/>
                <w:sz w:val="24"/>
                <w:szCs w:val="24"/>
              </w:rPr>
              <w:t>阐述变异、选择和隔离可导致新物种形成</w:t>
            </w:r>
          </w:p>
        </w:tc>
        <w:tc>
          <w:tcPr>
            <w:tcW w:w="2556" w:type="dxa"/>
          </w:tcPr>
          <w:p w:rsidR="00AF07A3" w:rsidRDefault="00AF07A3">
            <w:pPr>
              <w:ind w:firstLineChars="200" w:firstLine="480"/>
              <w:rPr>
                <w:rFonts w:ascii="宋体" w:cs="宋体"/>
                <w:sz w:val="24"/>
                <w:szCs w:val="24"/>
              </w:rPr>
            </w:pPr>
            <w:r>
              <w:rPr>
                <w:rFonts w:ascii="宋体" w:hAnsi="宋体" w:cs="宋体" w:hint="eastAsia"/>
                <w:sz w:val="24"/>
                <w:szCs w:val="24"/>
              </w:rPr>
              <w:t>本模块属于必修课程，学分为</w:t>
            </w:r>
            <w:r>
              <w:rPr>
                <w:rFonts w:ascii="宋体" w:hAnsi="宋体" w:cs="宋体"/>
                <w:sz w:val="24"/>
                <w:szCs w:val="24"/>
              </w:rPr>
              <w:t>2</w:t>
            </w:r>
            <w:r>
              <w:rPr>
                <w:rFonts w:ascii="宋体" w:hAnsi="宋体" w:cs="宋体" w:hint="eastAsia"/>
                <w:sz w:val="24"/>
                <w:szCs w:val="24"/>
              </w:rPr>
              <w:t>学分，可以主要利用现行教材《遗传与进化》进行教学。建议教师创造条件让学生参与调查、观察、实验和制作等活动，引导学生从生活经验中发现和提出问题，学习有关概念、原理、规律和模型，应用有关知识分析和解决实践中的问题，体验科学家探索生物生殖、遗传和进化奥秘的过程。基于近年来基因组研究的进展，教师可介绍通过生物信息学方法获得筛查遗传病的技术。</w:t>
            </w: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r>
              <w:rPr>
                <w:rFonts w:ascii="宋体" w:hAnsi="宋体" w:cs="宋体" w:hint="eastAsia"/>
                <w:sz w:val="24"/>
                <w:szCs w:val="24"/>
              </w:rPr>
              <w:t>为帮助学生达成对概念</w:t>
            </w:r>
            <w:r>
              <w:rPr>
                <w:rFonts w:ascii="宋体" w:hAnsi="宋体" w:cs="宋体"/>
                <w:sz w:val="24"/>
                <w:szCs w:val="24"/>
              </w:rPr>
              <w:t xml:space="preserve"> 3 </w:t>
            </w:r>
            <w:r>
              <w:rPr>
                <w:rFonts w:ascii="宋体" w:hAnsi="宋体" w:cs="宋体" w:hint="eastAsia"/>
                <w:sz w:val="24"/>
                <w:szCs w:val="24"/>
              </w:rPr>
              <w:t>的理解，促进学生生物学学科核心素养的提升，建议开展下列教学活动：（</w:t>
            </w:r>
            <w:r>
              <w:rPr>
                <w:rFonts w:ascii="宋体" w:hAnsi="宋体" w:cs="宋体"/>
                <w:sz w:val="24"/>
                <w:szCs w:val="24"/>
              </w:rPr>
              <w:t>1</w:t>
            </w:r>
            <w:r>
              <w:rPr>
                <w:rFonts w:ascii="宋体" w:hAnsi="宋体" w:cs="宋体" w:hint="eastAsia"/>
                <w:sz w:val="24"/>
                <w:szCs w:val="24"/>
              </w:rPr>
              <w:t>）运用模型、装片或视频观察模拟减数分裂过程中染色体的变化；（</w:t>
            </w:r>
            <w:r>
              <w:rPr>
                <w:rFonts w:ascii="宋体" w:hAnsi="宋体" w:cs="宋体"/>
                <w:sz w:val="24"/>
                <w:szCs w:val="24"/>
              </w:rPr>
              <w:t>2</w:t>
            </w:r>
            <w:r>
              <w:rPr>
                <w:rFonts w:ascii="宋体" w:hAnsi="宋体" w:cs="宋体" w:hint="eastAsia"/>
                <w:sz w:val="24"/>
                <w:szCs w:val="24"/>
              </w:rPr>
              <w:t>）搜集</w:t>
            </w:r>
            <w:r>
              <w:rPr>
                <w:rFonts w:ascii="宋体" w:hAnsi="宋体" w:cs="宋体"/>
                <w:sz w:val="24"/>
                <w:szCs w:val="24"/>
              </w:rPr>
              <w:t xml:space="preserve"> DNA </w:t>
            </w:r>
            <w:r>
              <w:rPr>
                <w:rFonts w:ascii="宋体" w:hAnsi="宋体" w:cs="宋体" w:hint="eastAsia"/>
                <w:sz w:val="24"/>
                <w:szCs w:val="24"/>
              </w:rPr>
              <w:t>分子结构模型建立过程的资料并进行讨论和交流；（</w:t>
            </w:r>
            <w:r>
              <w:rPr>
                <w:rFonts w:ascii="宋体" w:hAnsi="宋体" w:cs="宋体"/>
                <w:sz w:val="24"/>
                <w:szCs w:val="24"/>
              </w:rPr>
              <w:t>3</w:t>
            </w:r>
            <w:r>
              <w:rPr>
                <w:rFonts w:ascii="宋体" w:hAnsi="宋体" w:cs="宋体" w:hint="eastAsia"/>
                <w:sz w:val="24"/>
                <w:szCs w:val="24"/>
              </w:rPr>
              <w:t>）制作</w:t>
            </w:r>
            <w:r>
              <w:rPr>
                <w:rFonts w:ascii="宋体" w:hAnsi="宋体" w:cs="宋体"/>
                <w:sz w:val="24"/>
                <w:szCs w:val="24"/>
              </w:rPr>
              <w:t xml:space="preserve"> DNA </w:t>
            </w:r>
            <w:r>
              <w:rPr>
                <w:rFonts w:ascii="宋体" w:hAnsi="宋体" w:cs="宋体" w:hint="eastAsia"/>
                <w:sz w:val="24"/>
                <w:szCs w:val="24"/>
              </w:rPr>
              <w:t>分子双螺旋结构模型；（</w:t>
            </w:r>
            <w:r>
              <w:rPr>
                <w:rFonts w:ascii="宋体" w:hAnsi="宋体" w:cs="宋体"/>
                <w:sz w:val="24"/>
                <w:szCs w:val="24"/>
              </w:rPr>
              <w:t>4</w:t>
            </w:r>
            <w:r>
              <w:rPr>
                <w:rFonts w:ascii="宋体" w:hAnsi="宋体" w:cs="宋体" w:hint="eastAsia"/>
                <w:sz w:val="24"/>
                <w:szCs w:val="24"/>
              </w:rPr>
              <w:t>）模拟植物或动物性状分离的杂交实验；（</w:t>
            </w:r>
            <w:r>
              <w:rPr>
                <w:rFonts w:ascii="宋体" w:hAnsi="宋体" w:cs="宋体"/>
                <w:sz w:val="24"/>
                <w:szCs w:val="24"/>
              </w:rPr>
              <w:t>5</w:t>
            </w:r>
            <w:r>
              <w:rPr>
                <w:rFonts w:ascii="宋体" w:hAnsi="宋体" w:cs="宋体" w:hint="eastAsia"/>
                <w:sz w:val="24"/>
                <w:szCs w:val="24"/>
              </w:rPr>
              <w:t>）调查常见的人类遗传病并探讨其预防措施。</w:t>
            </w: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r>
              <w:rPr>
                <w:rFonts w:ascii="宋体" w:hAnsi="宋体" w:cs="宋体" w:hint="eastAsia"/>
                <w:sz w:val="24"/>
                <w:szCs w:val="24"/>
              </w:rPr>
              <w:t>为帮助学生达成对概念</w:t>
            </w:r>
            <w:r>
              <w:rPr>
                <w:rFonts w:ascii="宋体" w:hAnsi="宋体" w:cs="宋体"/>
                <w:sz w:val="24"/>
                <w:szCs w:val="24"/>
              </w:rPr>
              <w:t>4</w:t>
            </w:r>
            <w:r>
              <w:rPr>
                <w:rFonts w:ascii="宋体" w:hAnsi="宋体" w:cs="宋体" w:hint="eastAsia"/>
                <w:sz w:val="24"/>
                <w:szCs w:val="24"/>
              </w:rPr>
              <w:t>的理解，促进学生生物学学科核心素养的提升，建议开展下列教学活动：（</w:t>
            </w:r>
            <w:r>
              <w:rPr>
                <w:rFonts w:ascii="宋体" w:hAnsi="宋体" w:cs="宋体"/>
                <w:sz w:val="24"/>
                <w:szCs w:val="24"/>
              </w:rPr>
              <w:t>1</w:t>
            </w:r>
            <w:r>
              <w:rPr>
                <w:rFonts w:ascii="宋体" w:hAnsi="宋体" w:cs="宋体" w:hint="eastAsia"/>
                <w:sz w:val="24"/>
                <w:szCs w:val="24"/>
              </w:rPr>
              <w:t>）搜集生物进化理论发展的资料，探讨生物进化观点对人们思想观念的影响；（</w:t>
            </w:r>
            <w:r>
              <w:rPr>
                <w:rFonts w:ascii="宋体" w:hAnsi="宋体" w:cs="宋体"/>
                <w:sz w:val="24"/>
                <w:szCs w:val="24"/>
              </w:rPr>
              <w:t>2</w:t>
            </w:r>
            <w:r>
              <w:rPr>
                <w:rFonts w:ascii="宋体" w:hAnsi="宋体" w:cs="宋体" w:hint="eastAsia"/>
                <w:sz w:val="24"/>
                <w:szCs w:val="24"/>
              </w:rPr>
              <w:t>）用数学方法讨论自然选择使种群的基因频率发生变化；（</w:t>
            </w:r>
            <w:r>
              <w:rPr>
                <w:rFonts w:ascii="宋体" w:hAnsi="宋体" w:cs="宋体"/>
                <w:sz w:val="24"/>
                <w:szCs w:val="24"/>
              </w:rPr>
              <w:t>3</w:t>
            </w:r>
            <w:r>
              <w:rPr>
                <w:rFonts w:ascii="宋体" w:hAnsi="宋体" w:cs="宋体" w:hint="eastAsia"/>
                <w:sz w:val="24"/>
                <w:szCs w:val="24"/>
              </w:rPr>
              <w:t>）探讨耐药菌的出现与抗生素滥用的关系。</w:t>
            </w:r>
          </w:p>
          <w:p w:rsidR="00AF07A3" w:rsidRDefault="00AF07A3">
            <w:pPr>
              <w:rPr>
                <w:rFonts w:ascii="宋体" w:cs="宋体"/>
                <w:sz w:val="24"/>
                <w:szCs w:val="24"/>
              </w:rPr>
            </w:pPr>
          </w:p>
        </w:tc>
      </w:tr>
      <w:tr w:rsidR="00AF07A3">
        <w:trPr>
          <w:trHeight w:val="558"/>
          <w:jc w:val="center"/>
        </w:trPr>
        <w:tc>
          <w:tcPr>
            <w:tcW w:w="534" w:type="dxa"/>
            <w:vAlign w:val="center"/>
          </w:tcPr>
          <w:p w:rsidR="00AF07A3" w:rsidRDefault="00AF07A3">
            <w:pPr>
              <w:jc w:val="center"/>
              <w:rPr>
                <w:rFonts w:ascii="宋体" w:cs="宋体"/>
                <w:sz w:val="24"/>
                <w:szCs w:val="24"/>
              </w:rPr>
            </w:pPr>
            <w:r>
              <w:rPr>
                <w:rFonts w:ascii="宋体" w:hAnsi="宋体" w:cs="宋体" w:hint="eastAsia"/>
                <w:sz w:val="24"/>
                <w:szCs w:val="24"/>
              </w:rPr>
              <w:t>第二学年</w:t>
            </w:r>
          </w:p>
        </w:tc>
        <w:tc>
          <w:tcPr>
            <w:tcW w:w="426" w:type="dxa"/>
            <w:vAlign w:val="center"/>
          </w:tcPr>
          <w:p w:rsidR="00AF07A3" w:rsidRDefault="00AF07A3">
            <w:pPr>
              <w:jc w:val="center"/>
              <w:rPr>
                <w:rFonts w:ascii="宋体" w:cs="宋体"/>
                <w:sz w:val="24"/>
                <w:szCs w:val="24"/>
              </w:rPr>
            </w:pPr>
            <w:r>
              <w:rPr>
                <w:rFonts w:ascii="宋体" w:hAnsi="宋体" w:cs="宋体" w:hint="eastAsia"/>
                <w:sz w:val="24"/>
                <w:szCs w:val="24"/>
              </w:rPr>
              <w:t>上学期</w:t>
            </w:r>
          </w:p>
        </w:tc>
        <w:tc>
          <w:tcPr>
            <w:tcW w:w="750" w:type="dxa"/>
            <w:vAlign w:val="center"/>
          </w:tcPr>
          <w:p w:rsidR="00AF07A3" w:rsidRDefault="00AF07A3">
            <w:pPr>
              <w:jc w:val="center"/>
              <w:rPr>
                <w:rFonts w:ascii="宋体" w:cs="宋体"/>
                <w:sz w:val="24"/>
                <w:szCs w:val="24"/>
              </w:rPr>
            </w:pPr>
            <w:r>
              <w:rPr>
                <w:rFonts w:ascii="宋体" w:hAnsi="宋体" w:cs="宋体" w:hint="eastAsia"/>
                <w:sz w:val="24"/>
                <w:szCs w:val="24"/>
              </w:rPr>
              <w:t>稳</w:t>
            </w:r>
          </w:p>
          <w:p w:rsidR="00AF07A3" w:rsidRDefault="00AF07A3">
            <w:pPr>
              <w:jc w:val="center"/>
              <w:rPr>
                <w:rFonts w:ascii="宋体" w:cs="宋体"/>
                <w:sz w:val="24"/>
                <w:szCs w:val="24"/>
              </w:rPr>
            </w:pPr>
            <w:r>
              <w:rPr>
                <w:rFonts w:ascii="宋体" w:hAnsi="宋体" w:cs="宋体" w:hint="eastAsia"/>
                <w:sz w:val="24"/>
                <w:szCs w:val="24"/>
              </w:rPr>
              <w:t>态</w:t>
            </w:r>
          </w:p>
          <w:p w:rsidR="00AF07A3" w:rsidRDefault="00AF07A3">
            <w:pPr>
              <w:jc w:val="center"/>
              <w:rPr>
                <w:rFonts w:ascii="宋体" w:cs="宋体"/>
                <w:sz w:val="24"/>
                <w:szCs w:val="24"/>
              </w:rPr>
            </w:pPr>
            <w:r>
              <w:rPr>
                <w:rFonts w:ascii="宋体" w:hAnsi="宋体" w:cs="宋体" w:hint="eastAsia"/>
                <w:sz w:val="24"/>
                <w:szCs w:val="24"/>
              </w:rPr>
              <w:t>与</w:t>
            </w:r>
          </w:p>
          <w:p w:rsidR="00AF07A3" w:rsidRDefault="00AF07A3">
            <w:pPr>
              <w:jc w:val="center"/>
              <w:rPr>
                <w:rFonts w:ascii="宋体" w:cs="宋体"/>
                <w:sz w:val="24"/>
                <w:szCs w:val="24"/>
              </w:rPr>
            </w:pPr>
            <w:r>
              <w:rPr>
                <w:rFonts w:ascii="宋体" w:hAnsi="宋体" w:cs="宋体" w:hint="eastAsia"/>
                <w:sz w:val="24"/>
                <w:szCs w:val="24"/>
              </w:rPr>
              <w:t>调</w:t>
            </w:r>
          </w:p>
          <w:p w:rsidR="00AF07A3" w:rsidRDefault="00AF07A3">
            <w:pPr>
              <w:jc w:val="center"/>
              <w:rPr>
                <w:rFonts w:ascii="宋体" w:cs="宋体"/>
                <w:sz w:val="24"/>
                <w:szCs w:val="24"/>
              </w:rPr>
            </w:pPr>
            <w:r>
              <w:rPr>
                <w:rFonts w:ascii="宋体" w:hAnsi="宋体" w:cs="宋体" w:hint="eastAsia"/>
                <w:sz w:val="24"/>
                <w:szCs w:val="24"/>
              </w:rPr>
              <w:t>节</w:t>
            </w:r>
          </w:p>
        </w:tc>
        <w:tc>
          <w:tcPr>
            <w:tcW w:w="4532" w:type="dxa"/>
          </w:tcPr>
          <w:p w:rsidR="00AF07A3" w:rsidRDefault="00AF07A3">
            <w:pPr>
              <w:ind w:firstLineChars="200" w:firstLine="480"/>
              <w:rPr>
                <w:rFonts w:ascii="宋体" w:cs="宋体"/>
                <w:sz w:val="24"/>
                <w:szCs w:val="24"/>
              </w:rPr>
            </w:pPr>
            <w:r>
              <w:rPr>
                <w:rFonts w:ascii="宋体" w:hAnsi="宋体" w:cs="宋体" w:hint="eastAsia"/>
                <w:sz w:val="24"/>
                <w:szCs w:val="24"/>
              </w:rPr>
              <w:t>本模块包括人体的内环境与稳态、人和动物生命活动的调节，以及植物的激素调节等内容。</w:t>
            </w:r>
          </w:p>
          <w:p w:rsidR="00AF07A3" w:rsidRDefault="00AF07A3">
            <w:pPr>
              <w:rPr>
                <w:rFonts w:ascii="宋体" w:cs="宋体"/>
                <w:sz w:val="24"/>
                <w:szCs w:val="24"/>
              </w:rPr>
            </w:pPr>
            <w:r>
              <w:rPr>
                <w:rFonts w:ascii="宋体" w:hAnsi="宋体" w:cs="宋体" w:hint="eastAsia"/>
                <w:sz w:val="24"/>
                <w:szCs w:val="24"/>
              </w:rPr>
              <w:t>概念</w:t>
            </w:r>
            <w:r>
              <w:rPr>
                <w:rFonts w:ascii="宋体" w:hAnsi="宋体" w:cs="宋体"/>
                <w:sz w:val="24"/>
                <w:szCs w:val="24"/>
              </w:rPr>
              <w:t xml:space="preserve">1  </w:t>
            </w:r>
            <w:r>
              <w:rPr>
                <w:rFonts w:ascii="宋体" w:hAnsi="宋体" w:cs="宋体" w:hint="eastAsia"/>
                <w:sz w:val="24"/>
                <w:szCs w:val="24"/>
              </w:rPr>
              <w:t>生命个体的结构与功能相适应，各结构协调统一共同完成复杂的生命活动，并通过一定的调节机制保持稳态</w:t>
            </w:r>
          </w:p>
          <w:p w:rsidR="00AF07A3" w:rsidRDefault="00AF07A3">
            <w:pPr>
              <w:rPr>
                <w:rFonts w:ascii="宋体" w:cs="宋体"/>
                <w:sz w:val="24"/>
                <w:szCs w:val="24"/>
              </w:rPr>
            </w:pPr>
            <w:r>
              <w:rPr>
                <w:rFonts w:ascii="宋体" w:hAnsi="宋体" w:cs="宋体"/>
                <w:sz w:val="24"/>
                <w:szCs w:val="24"/>
              </w:rPr>
              <w:t xml:space="preserve">1.1  </w:t>
            </w:r>
            <w:r>
              <w:rPr>
                <w:rFonts w:ascii="宋体" w:hAnsi="宋体" w:cs="宋体" w:hint="eastAsia"/>
                <w:sz w:val="24"/>
                <w:szCs w:val="24"/>
              </w:rPr>
              <w:t>内环境为机体细胞提供适宜的生存环境，机体细胞通过内环境与外界环境进行物质交换</w:t>
            </w:r>
          </w:p>
          <w:p w:rsidR="00AF07A3" w:rsidRDefault="00AF07A3">
            <w:pPr>
              <w:rPr>
                <w:rFonts w:ascii="宋体" w:cs="宋体"/>
                <w:sz w:val="24"/>
                <w:szCs w:val="24"/>
              </w:rPr>
            </w:pPr>
            <w:r>
              <w:rPr>
                <w:rFonts w:ascii="宋体" w:hAnsi="宋体" w:cs="宋体"/>
                <w:sz w:val="24"/>
                <w:szCs w:val="24"/>
              </w:rPr>
              <w:t xml:space="preserve">1.1.1  </w:t>
            </w:r>
            <w:r>
              <w:rPr>
                <w:rFonts w:ascii="宋体" w:hAnsi="宋体" w:cs="宋体" w:hint="eastAsia"/>
                <w:sz w:val="24"/>
                <w:szCs w:val="24"/>
              </w:rPr>
              <w:t>说明血浆、组织液和淋巴等细胞外液共同构成高等动物细胞赖以生存的内环境</w:t>
            </w:r>
          </w:p>
          <w:p w:rsidR="00AF07A3" w:rsidRDefault="00AF07A3">
            <w:pPr>
              <w:rPr>
                <w:rFonts w:ascii="宋体" w:cs="宋体"/>
                <w:sz w:val="24"/>
                <w:szCs w:val="24"/>
              </w:rPr>
            </w:pPr>
            <w:r>
              <w:rPr>
                <w:rFonts w:ascii="宋体" w:hAnsi="宋体" w:cs="宋体"/>
                <w:sz w:val="24"/>
                <w:szCs w:val="24"/>
              </w:rPr>
              <w:t xml:space="preserve">1.1.2  </w:t>
            </w:r>
            <w:r>
              <w:rPr>
                <w:rFonts w:ascii="宋体" w:hAnsi="宋体" w:cs="宋体" w:hint="eastAsia"/>
                <w:sz w:val="24"/>
                <w:szCs w:val="24"/>
              </w:rPr>
              <w:t>阐明机体细胞生活在内环境中，通过内环境与外界环境进行物质交换，同时也参与内环境的形成和维持</w:t>
            </w:r>
          </w:p>
          <w:p w:rsidR="00AF07A3" w:rsidRDefault="00AF07A3">
            <w:pPr>
              <w:rPr>
                <w:rFonts w:ascii="宋体" w:cs="宋体"/>
                <w:sz w:val="24"/>
                <w:szCs w:val="24"/>
              </w:rPr>
            </w:pPr>
            <w:r>
              <w:rPr>
                <w:rFonts w:ascii="宋体" w:hAnsi="宋体" w:cs="宋体"/>
                <w:sz w:val="24"/>
                <w:szCs w:val="24"/>
              </w:rPr>
              <w:t xml:space="preserve">1.1.3  </w:t>
            </w:r>
            <w:r>
              <w:rPr>
                <w:rFonts w:ascii="宋体" w:hAnsi="宋体" w:cs="宋体" w:hint="eastAsia"/>
                <w:sz w:val="24"/>
                <w:szCs w:val="24"/>
              </w:rPr>
              <w:t>简述机体通过呼吸、消化、循环和泌尿等系统参与内、外环境间的物质交换</w:t>
            </w:r>
          </w:p>
          <w:p w:rsidR="00AF07A3" w:rsidRDefault="00AF07A3">
            <w:pPr>
              <w:rPr>
                <w:rFonts w:ascii="宋体" w:cs="宋体"/>
                <w:sz w:val="24"/>
                <w:szCs w:val="24"/>
              </w:rPr>
            </w:pPr>
            <w:r>
              <w:rPr>
                <w:rFonts w:ascii="宋体" w:hAnsi="宋体" w:cs="宋体"/>
                <w:sz w:val="24"/>
                <w:szCs w:val="24"/>
              </w:rPr>
              <w:t xml:space="preserve">1.2  </w:t>
            </w:r>
            <w:r>
              <w:rPr>
                <w:rFonts w:ascii="宋体" w:hAnsi="宋体" w:cs="宋体" w:hint="eastAsia"/>
                <w:sz w:val="24"/>
                <w:szCs w:val="24"/>
              </w:rPr>
              <w:t>内环境的变化会引发机体的自动调节，以维持内环境的稳态</w:t>
            </w:r>
          </w:p>
          <w:p w:rsidR="00AF07A3" w:rsidRDefault="00AF07A3">
            <w:pPr>
              <w:rPr>
                <w:rFonts w:ascii="宋体" w:cs="宋体"/>
                <w:sz w:val="24"/>
                <w:szCs w:val="24"/>
              </w:rPr>
            </w:pPr>
            <w:r>
              <w:rPr>
                <w:rFonts w:ascii="宋体" w:hAnsi="宋体" w:cs="宋体"/>
                <w:sz w:val="24"/>
                <w:szCs w:val="24"/>
              </w:rPr>
              <w:t xml:space="preserve">1.2.1  </w:t>
            </w:r>
            <w:r>
              <w:rPr>
                <w:rFonts w:ascii="宋体" w:hAnsi="宋体" w:cs="宋体" w:hint="eastAsia"/>
                <w:sz w:val="24"/>
                <w:szCs w:val="24"/>
              </w:rPr>
              <w:t>以血糖、体温、</w:t>
            </w:r>
            <w:r>
              <w:rPr>
                <w:rFonts w:ascii="宋体" w:hAnsi="宋体" w:cs="宋体"/>
                <w:sz w:val="24"/>
                <w:szCs w:val="24"/>
              </w:rPr>
              <w:t>pH</w:t>
            </w:r>
            <w:r>
              <w:rPr>
                <w:rFonts w:ascii="宋体" w:hAnsi="宋体" w:cs="宋体" w:hint="eastAsia"/>
                <w:sz w:val="24"/>
                <w:szCs w:val="24"/>
              </w:rPr>
              <w:t>和渗透压等为例，阐明机体通过调节作用保持内环境的相对稳定，以保证机体的正常生命活动</w:t>
            </w:r>
          </w:p>
          <w:p w:rsidR="00AF07A3" w:rsidRDefault="00AF07A3">
            <w:pPr>
              <w:rPr>
                <w:rFonts w:ascii="宋体" w:cs="宋体"/>
                <w:sz w:val="24"/>
                <w:szCs w:val="24"/>
              </w:rPr>
            </w:pPr>
            <w:r>
              <w:rPr>
                <w:rFonts w:ascii="宋体" w:hAnsi="宋体" w:cs="宋体"/>
                <w:sz w:val="24"/>
                <w:szCs w:val="24"/>
              </w:rPr>
              <w:t xml:space="preserve">1.2.2  </w:t>
            </w:r>
            <w:r>
              <w:rPr>
                <w:rFonts w:ascii="宋体" w:hAnsi="宋体" w:cs="宋体" w:hint="eastAsia"/>
                <w:sz w:val="24"/>
                <w:szCs w:val="24"/>
              </w:rPr>
              <w:t>举例说明机体不同器官、系统协调统一地共同完成各项生命活动，是维持内环境稳态的基础</w:t>
            </w:r>
          </w:p>
          <w:p w:rsidR="00AF07A3" w:rsidRDefault="00AF07A3">
            <w:pPr>
              <w:rPr>
                <w:rFonts w:ascii="宋体" w:cs="宋体"/>
                <w:sz w:val="24"/>
                <w:szCs w:val="24"/>
              </w:rPr>
            </w:pPr>
            <w:r>
              <w:rPr>
                <w:rFonts w:ascii="宋体" w:hAnsi="宋体" w:cs="宋体"/>
                <w:sz w:val="24"/>
                <w:szCs w:val="24"/>
              </w:rPr>
              <w:t xml:space="preserve">1.3  </w:t>
            </w:r>
            <w:r>
              <w:rPr>
                <w:rFonts w:ascii="宋体" w:hAnsi="宋体" w:cs="宋体" w:hint="eastAsia"/>
                <w:sz w:val="24"/>
                <w:szCs w:val="24"/>
              </w:rPr>
              <w:t>神经系统能够及时感知机体内、外环境的变化，并作出反应调控各器官、系统的活动，实现机体稳态</w:t>
            </w:r>
          </w:p>
          <w:p w:rsidR="00AF07A3" w:rsidRDefault="00AF07A3">
            <w:pPr>
              <w:rPr>
                <w:rFonts w:ascii="宋体" w:cs="宋体"/>
                <w:sz w:val="24"/>
                <w:szCs w:val="24"/>
              </w:rPr>
            </w:pPr>
            <w:r>
              <w:rPr>
                <w:rFonts w:ascii="宋体" w:hAnsi="宋体" w:cs="宋体"/>
                <w:sz w:val="24"/>
                <w:szCs w:val="24"/>
              </w:rPr>
              <w:t xml:space="preserve">1.3.1  </w:t>
            </w:r>
            <w:r>
              <w:rPr>
                <w:rFonts w:ascii="宋体" w:hAnsi="宋体" w:cs="宋体" w:hint="eastAsia"/>
                <w:sz w:val="24"/>
                <w:szCs w:val="24"/>
              </w:rPr>
              <w:t>概述神经调节的基本方式是反射，其结构基础是反射弧</w:t>
            </w:r>
          </w:p>
          <w:p w:rsidR="00AF07A3" w:rsidRDefault="00AF07A3">
            <w:pPr>
              <w:rPr>
                <w:rFonts w:ascii="宋体" w:cs="宋体"/>
                <w:spacing w:val="-4"/>
                <w:sz w:val="24"/>
                <w:szCs w:val="24"/>
              </w:rPr>
            </w:pPr>
            <w:r>
              <w:rPr>
                <w:rFonts w:ascii="宋体" w:hAnsi="宋体" w:cs="宋体"/>
                <w:spacing w:val="-4"/>
                <w:sz w:val="24"/>
                <w:szCs w:val="24"/>
              </w:rPr>
              <w:t xml:space="preserve">1.3.2  </w:t>
            </w:r>
            <w:r>
              <w:rPr>
                <w:rFonts w:ascii="宋体" w:hAnsi="宋体" w:cs="宋体" w:hint="eastAsia"/>
                <w:spacing w:val="-4"/>
                <w:sz w:val="24"/>
                <w:szCs w:val="24"/>
              </w:rPr>
              <w:t>阐明神经细胞膜内外在静息状态具有电位差，受到外界刺激后形成动作电位，并沿神经纤维传导</w:t>
            </w:r>
          </w:p>
          <w:p w:rsidR="00AF07A3" w:rsidRDefault="00AF07A3">
            <w:pPr>
              <w:rPr>
                <w:rFonts w:ascii="宋体" w:cs="宋体"/>
                <w:sz w:val="24"/>
                <w:szCs w:val="24"/>
              </w:rPr>
            </w:pPr>
            <w:r>
              <w:rPr>
                <w:rFonts w:ascii="宋体" w:hAnsi="宋体" w:cs="宋体"/>
                <w:sz w:val="24"/>
                <w:szCs w:val="24"/>
              </w:rPr>
              <w:t xml:space="preserve">1.3.3  </w:t>
            </w:r>
            <w:r>
              <w:rPr>
                <w:rFonts w:ascii="宋体" w:hAnsi="宋体" w:cs="宋体" w:hint="eastAsia"/>
                <w:sz w:val="24"/>
                <w:szCs w:val="24"/>
              </w:rPr>
              <w:t>阐明神经冲动在突触处的传递通常通过化学传递方式完成</w:t>
            </w:r>
          </w:p>
          <w:p w:rsidR="00AF07A3" w:rsidRDefault="00AF07A3">
            <w:pPr>
              <w:rPr>
                <w:rFonts w:ascii="宋体" w:cs="宋体"/>
                <w:sz w:val="24"/>
                <w:szCs w:val="24"/>
              </w:rPr>
            </w:pPr>
            <w:r>
              <w:rPr>
                <w:rFonts w:ascii="宋体" w:hAnsi="宋体" w:cs="宋体"/>
                <w:sz w:val="24"/>
                <w:szCs w:val="24"/>
              </w:rPr>
              <w:t xml:space="preserve">1.3.4  </w:t>
            </w:r>
            <w:r>
              <w:rPr>
                <w:rFonts w:ascii="宋体" w:hAnsi="宋体" w:cs="宋体" w:hint="eastAsia"/>
                <w:sz w:val="24"/>
                <w:szCs w:val="24"/>
              </w:rPr>
              <w:t>分析位于脊髓的低级神经中枢和脑中相应的高级神经中枢相互联系、相互协调，共同调控器官和系统的活动，维持机体的稳态</w:t>
            </w:r>
          </w:p>
          <w:p w:rsidR="00AF07A3" w:rsidRDefault="00AF07A3">
            <w:pPr>
              <w:rPr>
                <w:rFonts w:ascii="宋体" w:cs="宋体"/>
                <w:sz w:val="24"/>
                <w:szCs w:val="24"/>
              </w:rPr>
            </w:pPr>
            <w:r>
              <w:rPr>
                <w:rFonts w:ascii="宋体" w:hAnsi="宋体" w:cs="宋体"/>
                <w:sz w:val="24"/>
                <w:szCs w:val="24"/>
              </w:rPr>
              <w:t xml:space="preserve">1.3.5  </w:t>
            </w:r>
            <w:r>
              <w:rPr>
                <w:rFonts w:ascii="宋体" w:hAnsi="宋体" w:cs="宋体" w:hint="eastAsia"/>
                <w:sz w:val="24"/>
                <w:szCs w:val="24"/>
              </w:rPr>
              <w:t>简述语言活动是由大脑皮层控制的高级神经活动</w:t>
            </w:r>
          </w:p>
          <w:p w:rsidR="00AF07A3" w:rsidRDefault="00AF07A3">
            <w:pPr>
              <w:rPr>
                <w:rFonts w:ascii="宋体" w:cs="宋体"/>
                <w:sz w:val="24"/>
                <w:szCs w:val="24"/>
              </w:rPr>
            </w:pPr>
            <w:r>
              <w:rPr>
                <w:rFonts w:ascii="宋体" w:hAnsi="宋体" w:cs="宋体"/>
                <w:sz w:val="24"/>
                <w:szCs w:val="24"/>
              </w:rPr>
              <w:t xml:space="preserve">1.4  </w:t>
            </w:r>
            <w:r>
              <w:rPr>
                <w:rFonts w:ascii="宋体" w:hAnsi="宋体" w:cs="宋体" w:hint="eastAsia"/>
                <w:sz w:val="24"/>
                <w:szCs w:val="24"/>
              </w:rPr>
              <w:t>内分泌系统产生的多种类型的激素，通过体液传送而发挥调节作用，实现机体稳态</w:t>
            </w:r>
          </w:p>
          <w:p w:rsidR="00AF07A3" w:rsidRDefault="00AF07A3">
            <w:pPr>
              <w:rPr>
                <w:rFonts w:ascii="宋体" w:cs="宋体"/>
                <w:sz w:val="24"/>
                <w:szCs w:val="24"/>
              </w:rPr>
            </w:pPr>
            <w:r>
              <w:rPr>
                <w:rFonts w:ascii="宋体" w:hAnsi="宋体" w:cs="宋体"/>
                <w:sz w:val="24"/>
                <w:szCs w:val="24"/>
              </w:rPr>
              <w:t xml:space="preserve">1.4.1  </w:t>
            </w:r>
            <w:r>
              <w:rPr>
                <w:rFonts w:ascii="宋体" w:hAnsi="宋体" w:cs="宋体" w:hint="eastAsia"/>
                <w:sz w:val="24"/>
                <w:szCs w:val="24"/>
              </w:rPr>
              <w:t>说出人体内分泌系统主要由内分泌腺组成，包括垂体、甲状腺、胸腺、肾上腺、胰岛和性腺等多种腺体，它们分泌的各类激素参与生命活动的调节</w:t>
            </w:r>
          </w:p>
          <w:p w:rsidR="00AF07A3" w:rsidRDefault="00AF07A3">
            <w:pPr>
              <w:rPr>
                <w:rFonts w:ascii="宋体" w:cs="宋体"/>
                <w:sz w:val="24"/>
                <w:szCs w:val="24"/>
              </w:rPr>
            </w:pPr>
            <w:r>
              <w:rPr>
                <w:rFonts w:ascii="宋体" w:hAnsi="宋体" w:cs="宋体"/>
                <w:sz w:val="24"/>
                <w:szCs w:val="24"/>
              </w:rPr>
              <w:t xml:space="preserve">1.4.2  </w:t>
            </w:r>
            <w:r>
              <w:rPr>
                <w:rFonts w:ascii="宋体" w:hAnsi="宋体" w:cs="宋体" w:hint="eastAsia"/>
                <w:sz w:val="24"/>
                <w:szCs w:val="24"/>
              </w:rPr>
              <w:t>举例说明激素通过分级调节、反馈调节等机制维持机体的稳态，如甲状腺激素分泌的调节和血糖平衡的调节等</w:t>
            </w:r>
          </w:p>
          <w:p w:rsidR="00AF07A3" w:rsidRDefault="00AF07A3">
            <w:pPr>
              <w:rPr>
                <w:rFonts w:ascii="宋体" w:cs="宋体"/>
                <w:sz w:val="24"/>
                <w:szCs w:val="24"/>
              </w:rPr>
            </w:pPr>
            <w:r>
              <w:rPr>
                <w:rFonts w:ascii="宋体" w:hAnsi="宋体" w:cs="宋体"/>
                <w:sz w:val="24"/>
                <w:szCs w:val="24"/>
              </w:rPr>
              <w:t xml:space="preserve">1.4.3  </w:t>
            </w:r>
            <w:r>
              <w:rPr>
                <w:rFonts w:ascii="宋体" w:hAnsi="宋体" w:cs="宋体" w:hint="eastAsia"/>
                <w:sz w:val="24"/>
                <w:szCs w:val="24"/>
              </w:rPr>
              <w:t>举例说出神经调节与体液调节相互协调共同维持机体的稳态，如体温调节和水盐平衡的调节等</w:t>
            </w:r>
          </w:p>
          <w:p w:rsidR="00AF07A3" w:rsidRDefault="00AF07A3">
            <w:pPr>
              <w:rPr>
                <w:rFonts w:ascii="宋体" w:cs="宋体"/>
                <w:sz w:val="24"/>
                <w:szCs w:val="24"/>
              </w:rPr>
            </w:pPr>
            <w:r>
              <w:rPr>
                <w:rFonts w:ascii="宋体" w:hAnsi="宋体" w:cs="宋体"/>
                <w:sz w:val="24"/>
                <w:szCs w:val="24"/>
              </w:rPr>
              <w:t xml:space="preserve">1.4.4  </w:t>
            </w:r>
            <w:r>
              <w:rPr>
                <w:rFonts w:ascii="宋体" w:hAnsi="宋体" w:cs="宋体" w:hint="eastAsia"/>
                <w:sz w:val="24"/>
                <w:szCs w:val="24"/>
              </w:rPr>
              <w:t>举例说明其他体液成分参与稳态的调节，如二氧化碳对呼吸运动的调节等</w:t>
            </w:r>
          </w:p>
          <w:p w:rsidR="00AF07A3" w:rsidRDefault="00AF07A3">
            <w:pPr>
              <w:rPr>
                <w:rFonts w:ascii="宋体" w:cs="宋体"/>
                <w:sz w:val="24"/>
                <w:szCs w:val="24"/>
              </w:rPr>
            </w:pPr>
            <w:r>
              <w:rPr>
                <w:rFonts w:ascii="宋体" w:hAnsi="宋体" w:cs="宋体"/>
                <w:sz w:val="24"/>
                <w:szCs w:val="24"/>
              </w:rPr>
              <w:t xml:space="preserve">1.5  </w:t>
            </w:r>
            <w:r>
              <w:rPr>
                <w:rFonts w:ascii="宋体" w:hAnsi="宋体" w:cs="宋体" w:hint="eastAsia"/>
                <w:sz w:val="24"/>
                <w:szCs w:val="24"/>
              </w:rPr>
              <w:t>免疫系统能够抵御病原体的侵袭，识别并清除机体内衰老、死亡或异常的细胞，实现机体稳态</w:t>
            </w:r>
          </w:p>
          <w:p w:rsidR="00AF07A3" w:rsidRDefault="00AF07A3">
            <w:pPr>
              <w:rPr>
                <w:rFonts w:ascii="宋体" w:cs="宋体"/>
                <w:sz w:val="24"/>
                <w:szCs w:val="24"/>
              </w:rPr>
            </w:pPr>
            <w:r>
              <w:rPr>
                <w:rFonts w:ascii="宋体" w:hAnsi="宋体" w:cs="宋体"/>
                <w:sz w:val="24"/>
                <w:szCs w:val="24"/>
              </w:rPr>
              <w:t xml:space="preserve">1.5.1  </w:t>
            </w:r>
            <w:r>
              <w:rPr>
                <w:rFonts w:ascii="宋体" w:hAnsi="宋体" w:cs="宋体" w:hint="eastAsia"/>
                <w:sz w:val="24"/>
                <w:szCs w:val="24"/>
              </w:rPr>
              <w:t>举例说明免疫细胞、免疫器官和免疫活性物质等是免疫调节的结构与物质基础</w:t>
            </w:r>
          </w:p>
          <w:p w:rsidR="00AF07A3" w:rsidRDefault="00AF07A3">
            <w:pPr>
              <w:rPr>
                <w:rFonts w:ascii="宋体" w:cs="宋体"/>
                <w:sz w:val="24"/>
                <w:szCs w:val="24"/>
              </w:rPr>
            </w:pPr>
            <w:r>
              <w:rPr>
                <w:rFonts w:ascii="宋体" w:hAnsi="宋体" w:cs="宋体"/>
                <w:sz w:val="24"/>
                <w:szCs w:val="24"/>
              </w:rPr>
              <w:t xml:space="preserve">1.5.2  </w:t>
            </w:r>
            <w:r>
              <w:rPr>
                <w:rFonts w:ascii="宋体" w:hAnsi="宋体" w:cs="宋体" w:hint="eastAsia"/>
                <w:sz w:val="24"/>
                <w:szCs w:val="24"/>
              </w:rPr>
              <w:t>概述人体的免疫包括生来就有的非特异性免疫和后天获得的特异性免疫</w:t>
            </w:r>
          </w:p>
          <w:p w:rsidR="00AF07A3" w:rsidRDefault="00AF07A3">
            <w:pPr>
              <w:rPr>
                <w:rFonts w:ascii="宋体" w:cs="宋体"/>
                <w:sz w:val="24"/>
                <w:szCs w:val="24"/>
              </w:rPr>
            </w:pPr>
            <w:r>
              <w:rPr>
                <w:rFonts w:ascii="宋体" w:hAnsi="宋体" w:cs="宋体"/>
                <w:sz w:val="24"/>
                <w:szCs w:val="24"/>
              </w:rPr>
              <w:t xml:space="preserve">1.5.3  </w:t>
            </w:r>
            <w:r>
              <w:rPr>
                <w:rFonts w:ascii="宋体" w:hAnsi="宋体" w:cs="宋体" w:hint="eastAsia"/>
                <w:sz w:val="24"/>
                <w:szCs w:val="24"/>
              </w:rPr>
              <w:t>阐明特异性免疫是通过体液免疫和细胞免疫两种方式，针对特定病原体发生的免疫应答</w:t>
            </w:r>
          </w:p>
          <w:p w:rsidR="00AF07A3" w:rsidRDefault="00AF07A3">
            <w:pPr>
              <w:rPr>
                <w:rFonts w:ascii="宋体" w:cs="宋体"/>
                <w:sz w:val="24"/>
                <w:szCs w:val="24"/>
              </w:rPr>
            </w:pPr>
            <w:r>
              <w:rPr>
                <w:rFonts w:ascii="宋体" w:hAnsi="宋体" w:cs="宋体"/>
                <w:sz w:val="24"/>
                <w:szCs w:val="24"/>
              </w:rPr>
              <w:t xml:space="preserve">1.5.4  </w:t>
            </w:r>
            <w:r>
              <w:rPr>
                <w:rFonts w:ascii="宋体" w:hAnsi="宋体" w:cs="宋体" w:hint="eastAsia"/>
                <w:sz w:val="24"/>
                <w:szCs w:val="24"/>
              </w:rPr>
              <w:t>举例说明免疫功能异常可能引发疾病，如过敏、自身免疫病、艾滋病和先天性免疫缺陷病等</w:t>
            </w:r>
          </w:p>
          <w:p w:rsidR="00AF07A3" w:rsidRDefault="00AF07A3">
            <w:pPr>
              <w:rPr>
                <w:rFonts w:ascii="宋体" w:cs="宋体"/>
                <w:sz w:val="24"/>
                <w:szCs w:val="24"/>
              </w:rPr>
            </w:pPr>
            <w:r>
              <w:rPr>
                <w:rFonts w:ascii="宋体" w:hAnsi="宋体" w:cs="宋体"/>
                <w:sz w:val="24"/>
                <w:szCs w:val="24"/>
              </w:rPr>
              <w:t xml:space="preserve">1.6  </w:t>
            </w:r>
            <w:r>
              <w:rPr>
                <w:rFonts w:ascii="宋体" w:hAnsi="宋体" w:cs="宋体" w:hint="eastAsia"/>
                <w:sz w:val="24"/>
                <w:szCs w:val="24"/>
              </w:rPr>
              <w:t>植物生命活动受到多种因素的调节，其中最重要的是植物激素的调节</w:t>
            </w:r>
          </w:p>
          <w:p w:rsidR="00AF07A3" w:rsidRDefault="00AF07A3">
            <w:pPr>
              <w:rPr>
                <w:rFonts w:ascii="宋体" w:cs="宋体"/>
                <w:sz w:val="24"/>
                <w:szCs w:val="24"/>
              </w:rPr>
            </w:pPr>
            <w:r>
              <w:rPr>
                <w:rFonts w:ascii="宋体" w:hAnsi="宋体" w:cs="宋体"/>
                <w:sz w:val="24"/>
                <w:szCs w:val="24"/>
              </w:rPr>
              <w:t xml:space="preserve">1.6.1  </w:t>
            </w:r>
            <w:r>
              <w:rPr>
                <w:rFonts w:ascii="宋体" w:hAnsi="宋体" w:cs="宋体" w:hint="eastAsia"/>
                <w:sz w:val="24"/>
                <w:szCs w:val="24"/>
              </w:rPr>
              <w:t>概述科学家经过不断的探索，发现了植物生长素，并揭示了它在调节植物生长时表现出两重性，既能促进生长，也能抑制生长</w:t>
            </w:r>
          </w:p>
          <w:p w:rsidR="00AF07A3" w:rsidRDefault="00AF07A3">
            <w:pPr>
              <w:rPr>
                <w:rFonts w:ascii="宋体" w:cs="宋体"/>
                <w:sz w:val="24"/>
                <w:szCs w:val="24"/>
              </w:rPr>
            </w:pPr>
            <w:r>
              <w:rPr>
                <w:rFonts w:ascii="宋体" w:hAnsi="宋体" w:cs="宋体"/>
                <w:sz w:val="24"/>
                <w:szCs w:val="24"/>
              </w:rPr>
              <w:t xml:space="preserve">1.6.2  </w:t>
            </w:r>
            <w:r>
              <w:rPr>
                <w:rFonts w:ascii="宋体" w:hAnsi="宋体" w:cs="宋体" w:hint="eastAsia"/>
                <w:sz w:val="24"/>
                <w:szCs w:val="24"/>
              </w:rPr>
              <w:t>举例说明几种主要植物激素的作用，这些激素可通过协同、拮抗等方式共同实现对植物生命活动的调节</w:t>
            </w:r>
          </w:p>
          <w:p w:rsidR="00AF07A3" w:rsidRDefault="00AF07A3">
            <w:pPr>
              <w:rPr>
                <w:rFonts w:ascii="宋体" w:cs="宋体"/>
                <w:sz w:val="24"/>
                <w:szCs w:val="24"/>
              </w:rPr>
            </w:pPr>
            <w:r>
              <w:rPr>
                <w:rFonts w:ascii="宋体" w:hAnsi="宋体" w:cs="宋体"/>
                <w:sz w:val="24"/>
                <w:szCs w:val="24"/>
              </w:rPr>
              <w:t xml:space="preserve">1.6.3  </w:t>
            </w:r>
            <w:r>
              <w:rPr>
                <w:rFonts w:ascii="宋体" w:hAnsi="宋体" w:cs="宋体" w:hint="eastAsia"/>
                <w:sz w:val="24"/>
                <w:szCs w:val="24"/>
              </w:rPr>
              <w:t>举例说明生长素、细胞分裂素、赤霉素、脱落酸和乙烯等植物激素及其类似物在生产上得到了广泛应用</w:t>
            </w:r>
          </w:p>
          <w:p w:rsidR="00AF07A3" w:rsidRDefault="00AF07A3">
            <w:pPr>
              <w:rPr>
                <w:rFonts w:ascii="宋体" w:cs="宋体"/>
                <w:sz w:val="24"/>
                <w:szCs w:val="24"/>
              </w:rPr>
            </w:pPr>
            <w:r>
              <w:rPr>
                <w:rFonts w:ascii="宋体" w:hAnsi="宋体" w:cs="宋体"/>
                <w:sz w:val="24"/>
                <w:szCs w:val="24"/>
              </w:rPr>
              <w:t xml:space="preserve">1.6.4  </w:t>
            </w:r>
            <w:r>
              <w:rPr>
                <w:rFonts w:ascii="宋体" w:hAnsi="宋体" w:cs="宋体" w:hint="eastAsia"/>
                <w:sz w:val="24"/>
                <w:szCs w:val="24"/>
              </w:rPr>
              <w:t>概述其他因素参与植物生命活动的调节，如光、重力和温度等</w:t>
            </w:r>
          </w:p>
        </w:tc>
        <w:tc>
          <w:tcPr>
            <w:tcW w:w="2556" w:type="dxa"/>
          </w:tcPr>
          <w:p w:rsidR="00AF07A3" w:rsidRDefault="00AF07A3">
            <w:pPr>
              <w:ind w:firstLineChars="200" w:firstLine="480"/>
              <w:rPr>
                <w:rFonts w:ascii="宋体" w:cs="宋体"/>
                <w:sz w:val="24"/>
                <w:szCs w:val="24"/>
              </w:rPr>
            </w:pPr>
            <w:r>
              <w:rPr>
                <w:rFonts w:ascii="宋体" w:hAnsi="宋体" w:cs="宋体" w:hint="eastAsia"/>
                <w:sz w:val="24"/>
                <w:szCs w:val="24"/>
              </w:rPr>
              <w:t>本模块属于选择性必修课程，学分为</w:t>
            </w:r>
            <w:r>
              <w:rPr>
                <w:rFonts w:ascii="宋体" w:hAnsi="宋体" w:cs="宋体"/>
                <w:sz w:val="24"/>
                <w:szCs w:val="24"/>
              </w:rPr>
              <w:t>2</w:t>
            </w:r>
            <w:r>
              <w:rPr>
                <w:rFonts w:ascii="宋体" w:hAnsi="宋体" w:cs="宋体" w:hint="eastAsia"/>
                <w:sz w:val="24"/>
                <w:szCs w:val="24"/>
              </w:rPr>
              <w:t>学分，可以主要利用现行教材《稳态与环境》进行教学。建议教师积极组织学生开展相关活动，帮助学生理解和掌握知识，提高运用知识解决实际问题的能力。</w:t>
            </w: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r>
              <w:rPr>
                <w:rFonts w:ascii="宋体" w:hAnsi="宋体" w:cs="宋体" w:hint="eastAsia"/>
                <w:sz w:val="24"/>
                <w:szCs w:val="24"/>
              </w:rPr>
              <w:t>为帮助学生达成对选择性必修课程概念</w:t>
            </w:r>
            <w:r>
              <w:rPr>
                <w:rFonts w:ascii="宋体" w:hAnsi="宋体" w:cs="宋体"/>
                <w:sz w:val="24"/>
                <w:szCs w:val="24"/>
              </w:rPr>
              <w:t>1</w:t>
            </w:r>
            <w:r>
              <w:rPr>
                <w:rFonts w:ascii="宋体" w:hAnsi="宋体" w:cs="宋体" w:hint="eastAsia"/>
                <w:sz w:val="24"/>
                <w:szCs w:val="24"/>
              </w:rPr>
              <w:t>的理解，促进学生生物学学科核心素养的提升，建议开展下列实验：（</w:t>
            </w:r>
            <w:r>
              <w:rPr>
                <w:rFonts w:ascii="宋体" w:hAnsi="宋体" w:cs="宋体"/>
                <w:sz w:val="24"/>
                <w:szCs w:val="24"/>
              </w:rPr>
              <w:t>1</w:t>
            </w:r>
            <w:r>
              <w:rPr>
                <w:rFonts w:ascii="宋体" w:hAnsi="宋体" w:cs="宋体" w:hint="eastAsia"/>
                <w:sz w:val="24"/>
                <w:szCs w:val="24"/>
              </w:rPr>
              <w:t>）观看血液分层实验的视频，讨论血细胞与血浆的关系；（</w:t>
            </w:r>
            <w:r>
              <w:rPr>
                <w:rFonts w:ascii="宋体" w:hAnsi="宋体" w:cs="宋体"/>
                <w:sz w:val="24"/>
                <w:szCs w:val="24"/>
              </w:rPr>
              <w:t>2</w:t>
            </w:r>
            <w:r>
              <w:rPr>
                <w:rFonts w:ascii="宋体" w:hAnsi="宋体" w:cs="宋体" w:hint="eastAsia"/>
                <w:sz w:val="24"/>
                <w:szCs w:val="24"/>
              </w:rPr>
              <w:t>）比较清水、缓冲液、体液对</w:t>
            </w:r>
            <w:r>
              <w:rPr>
                <w:rFonts w:ascii="宋体" w:hAnsi="宋体" w:cs="宋体"/>
                <w:sz w:val="24"/>
                <w:szCs w:val="24"/>
              </w:rPr>
              <w:t>pH</w:t>
            </w:r>
            <w:r>
              <w:rPr>
                <w:rFonts w:ascii="宋体" w:hAnsi="宋体" w:cs="宋体" w:hint="eastAsia"/>
                <w:sz w:val="24"/>
                <w:szCs w:val="24"/>
              </w:rPr>
              <w:t>变化的调节作用；（</w:t>
            </w:r>
            <w:r>
              <w:rPr>
                <w:rFonts w:ascii="宋体" w:hAnsi="宋体" w:cs="宋体"/>
                <w:sz w:val="24"/>
                <w:szCs w:val="24"/>
              </w:rPr>
              <w:t>3</w:t>
            </w:r>
            <w:r>
              <w:rPr>
                <w:rFonts w:ascii="宋体" w:hAnsi="宋体" w:cs="宋体" w:hint="eastAsia"/>
                <w:sz w:val="24"/>
                <w:szCs w:val="24"/>
              </w:rPr>
              <w:t>）探究植物生长调节剂对扦插枝条生根的作用；（</w:t>
            </w:r>
            <w:r>
              <w:rPr>
                <w:rFonts w:ascii="宋体" w:hAnsi="宋体" w:cs="宋体"/>
                <w:sz w:val="24"/>
                <w:szCs w:val="24"/>
              </w:rPr>
              <w:t>4</w:t>
            </w:r>
            <w:r>
              <w:rPr>
                <w:rFonts w:ascii="宋体" w:hAnsi="宋体" w:cs="宋体" w:hint="eastAsia"/>
                <w:sz w:val="24"/>
                <w:szCs w:val="24"/>
              </w:rPr>
              <w:t>）探究乙烯利对水果的催熟作用。</w:t>
            </w:r>
          </w:p>
          <w:p w:rsidR="00AF07A3" w:rsidRDefault="00AF07A3">
            <w:pPr>
              <w:ind w:firstLineChars="200" w:firstLine="480"/>
              <w:rPr>
                <w:rFonts w:ascii="宋体" w:cs="宋体"/>
                <w:sz w:val="24"/>
                <w:szCs w:val="24"/>
              </w:rPr>
            </w:pPr>
            <w:r>
              <w:rPr>
                <w:rFonts w:ascii="宋体" w:hAnsi="宋体" w:cs="宋体" w:hint="eastAsia"/>
                <w:sz w:val="24"/>
                <w:szCs w:val="24"/>
              </w:rPr>
              <w:t>除上述实验外，还建议开展下列活动：（</w:t>
            </w:r>
            <w:r>
              <w:rPr>
                <w:rFonts w:ascii="宋体" w:hAnsi="宋体" w:cs="宋体"/>
                <w:sz w:val="24"/>
                <w:szCs w:val="24"/>
              </w:rPr>
              <w:t>1</w:t>
            </w:r>
            <w:r>
              <w:rPr>
                <w:rFonts w:ascii="宋体" w:hAnsi="宋体" w:cs="宋体" w:hint="eastAsia"/>
                <w:sz w:val="24"/>
                <w:szCs w:val="24"/>
              </w:rPr>
              <w:t>）用概念图教学法揭示内环境与外界环境的物质交换的关系；（</w:t>
            </w:r>
            <w:r>
              <w:rPr>
                <w:rFonts w:ascii="宋体" w:hAnsi="宋体" w:cs="宋体"/>
                <w:sz w:val="24"/>
                <w:szCs w:val="24"/>
              </w:rPr>
              <w:t>2</w:t>
            </w:r>
            <w:r>
              <w:rPr>
                <w:rFonts w:ascii="宋体" w:hAnsi="宋体" w:cs="宋体" w:hint="eastAsia"/>
                <w:sz w:val="24"/>
                <w:szCs w:val="24"/>
              </w:rPr>
              <w:t>）以内环境的某种成分为例，讨论各系统是如何协同维持其相对稳定的；（</w:t>
            </w:r>
            <w:r>
              <w:rPr>
                <w:rFonts w:ascii="宋体" w:hAnsi="宋体" w:cs="宋体"/>
                <w:sz w:val="24"/>
                <w:szCs w:val="24"/>
              </w:rPr>
              <w:t>3</w:t>
            </w:r>
            <w:r>
              <w:rPr>
                <w:rFonts w:ascii="宋体" w:hAnsi="宋体" w:cs="宋体" w:hint="eastAsia"/>
                <w:sz w:val="24"/>
                <w:szCs w:val="24"/>
              </w:rPr>
              <w:t>）观看反射过程的动画，分析反射弧的组成；（</w:t>
            </w:r>
            <w:r>
              <w:rPr>
                <w:rFonts w:ascii="宋体" w:hAnsi="宋体" w:cs="宋体"/>
                <w:sz w:val="24"/>
                <w:szCs w:val="24"/>
              </w:rPr>
              <w:t>4</w:t>
            </w:r>
            <w:r>
              <w:rPr>
                <w:rFonts w:ascii="宋体" w:hAnsi="宋体" w:cs="宋体" w:hint="eastAsia"/>
                <w:sz w:val="24"/>
                <w:szCs w:val="24"/>
              </w:rPr>
              <w:t>）通过资料分析神经系统受损对人体运动等行为的影响，探讨神经调节的结构基础；（</w:t>
            </w:r>
            <w:r>
              <w:rPr>
                <w:rFonts w:ascii="宋体" w:hAnsi="宋体" w:cs="宋体"/>
                <w:sz w:val="24"/>
                <w:szCs w:val="24"/>
              </w:rPr>
              <w:t>5</w:t>
            </w:r>
            <w:r>
              <w:rPr>
                <w:rFonts w:ascii="宋体" w:hAnsi="宋体" w:cs="宋体" w:hint="eastAsia"/>
                <w:sz w:val="24"/>
                <w:szCs w:val="24"/>
              </w:rPr>
              <w:t>）以某种激素的发现史为例，讨论研究激素生理功能的方法；（</w:t>
            </w:r>
            <w:r>
              <w:rPr>
                <w:rFonts w:ascii="宋体" w:hAnsi="宋体" w:cs="宋体"/>
                <w:sz w:val="24"/>
                <w:szCs w:val="24"/>
              </w:rPr>
              <w:t>6</w:t>
            </w:r>
            <w:r>
              <w:rPr>
                <w:rFonts w:ascii="宋体" w:hAnsi="宋体" w:cs="宋体" w:hint="eastAsia"/>
                <w:sz w:val="24"/>
                <w:szCs w:val="24"/>
              </w:rPr>
              <w:t>）结合日常生活，讨论生活用品或食品中含有过量激素对人体健康的影响；（</w:t>
            </w:r>
            <w:r>
              <w:rPr>
                <w:rFonts w:ascii="宋体" w:hAnsi="宋体" w:cs="宋体"/>
                <w:sz w:val="24"/>
                <w:szCs w:val="24"/>
              </w:rPr>
              <w:t>7</w:t>
            </w:r>
            <w:r>
              <w:rPr>
                <w:rFonts w:ascii="宋体" w:hAnsi="宋体" w:cs="宋体" w:hint="eastAsia"/>
                <w:sz w:val="24"/>
                <w:szCs w:val="24"/>
              </w:rPr>
              <w:t>）讨论滥用兴奋剂以及吸食毒品的危害；（</w:t>
            </w:r>
            <w:r>
              <w:rPr>
                <w:rFonts w:ascii="宋体" w:hAnsi="宋体" w:cs="宋体"/>
                <w:sz w:val="24"/>
                <w:szCs w:val="24"/>
              </w:rPr>
              <w:t>8</w:t>
            </w:r>
            <w:r>
              <w:rPr>
                <w:rFonts w:ascii="宋体" w:hAnsi="宋体" w:cs="宋体" w:hint="eastAsia"/>
                <w:sz w:val="24"/>
                <w:szCs w:val="24"/>
              </w:rPr>
              <w:t>）结合个人免疫接种的经历，探讨免疫制剂的作用；（</w:t>
            </w:r>
            <w:r>
              <w:rPr>
                <w:rFonts w:ascii="宋体" w:hAnsi="宋体" w:cs="宋体"/>
                <w:sz w:val="24"/>
                <w:szCs w:val="24"/>
              </w:rPr>
              <w:t>9</w:t>
            </w:r>
            <w:r>
              <w:rPr>
                <w:rFonts w:ascii="宋体" w:hAnsi="宋体" w:cs="宋体" w:hint="eastAsia"/>
                <w:sz w:val="24"/>
                <w:szCs w:val="24"/>
              </w:rPr>
              <w:t>）讨论器官移植与特异性免疫的关系；（</w:t>
            </w:r>
            <w:r>
              <w:rPr>
                <w:rFonts w:ascii="宋体" w:hAnsi="宋体" w:cs="宋体"/>
                <w:sz w:val="24"/>
                <w:szCs w:val="24"/>
              </w:rPr>
              <w:t>10</w:t>
            </w:r>
            <w:r>
              <w:rPr>
                <w:rFonts w:ascii="宋体" w:hAnsi="宋体" w:cs="宋体" w:hint="eastAsia"/>
                <w:sz w:val="24"/>
                <w:szCs w:val="24"/>
              </w:rPr>
              <w:t>）查找植物激素在生产中应用的相关资料。</w:t>
            </w:r>
          </w:p>
        </w:tc>
      </w:tr>
      <w:tr w:rsidR="00AF07A3">
        <w:trPr>
          <w:trHeight w:val="558"/>
          <w:jc w:val="center"/>
        </w:trPr>
        <w:tc>
          <w:tcPr>
            <w:tcW w:w="534" w:type="dxa"/>
            <w:vAlign w:val="center"/>
          </w:tcPr>
          <w:p w:rsidR="00AF07A3" w:rsidRDefault="00AF07A3">
            <w:pPr>
              <w:jc w:val="center"/>
              <w:rPr>
                <w:rFonts w:ascii="宋体" w:cs="宋体"/>
                <w:sz w:val="24"/>
                <w:szCs w:val="24"/>
              </w:rPr>
            </w:pPr>
            <w:r>
              <w:rPr>
                <w:rFonts w:ascii="宋体" w:hAnsi="宋体" w:cs="宋体" w:hint="eastAsia"/>
                <w:sz w:val="24"/>
                <w:szCs w:val="24"/>
              </w:rPr>
              <w:t>第二学年</w:t>
            </w:r>
          </w:p>
        </w:tc>
        <w:tc>
          <w:tcPr>
            <w:tcW w:w="426" w:type="dxa"/>
            <w:vAlign w:val="center"/>
          </w:tcPr>
          <w:p w:rsidR="00AF07A3" w:rsidRDefault="00AF07A3">
            <w:pPr>
              <w:jc w:val="center"/>
              <w:rPr>
                <w:rFonts w:ascii="宋体" w:cs="宋体"/>
                <w:sz w:val="24"/>
                <w:szCs w:val="24"/>
              </w:rPr>
            </w:pPr>
            <w:r>
              <w:rPr>
                <w:rFonts w:ascii="宋体" w:hAnsi="宋体" w:cs="宋体" w:hint="eastAsia"/>
                <w:sz w:val="24"/>
                <w:szCs w:val="24"/>
              </w:rPr>
              <w:t>下学期</w:t>
            </w:r>
          </w:p>
        </w:tc>
        <w:tc>
          <w:tcPr>
            <w:tcW w:w="750" w:type="dxa"/>
            <w:vAlign w:val="center"/>
          </w:tcPr>
          <w:p w:rsidR="00AF07A3" w:rsidRDefault="00AF07A3">
            <w:pPr>
              <w:jc w:val="center"/>
              <w:rPr>
                <w:rFonts w:ascii="宋体" w:cs="宋体"/>
                <w:sz w:val="24"/>
                <w:szCs w:val="24"/>
              </w:rPr>
            </w:pPr>
            <w:r>
              <w:rPr>
                <w:rFonts w:ascii="宋体" w:hAnsi="宋体" w:cs="宋体" w:hint="eastAsia"/>
                <w:sz w:val="24"/>
                <w:szCs w:val="24"/>
              </w:rPr>
              <w:t>生</w:t>
            </w:r>
          </w:p>
          <w:p w:rsidR="00AF07A3" w:rsidRDefault="00AF07A3">
            <w:pPr>
              <w:jc w:val="center"/>
              <w:rPr>
                <w:rFonts w:ascii="宋体" w:cs="宋体"/>
                <w:sz w:val="24"/>
                <w:szCs w:val="24"/>
              </w:rPr>
            </w:pPr>
            <w:r>
              <w:rPr>
                <w:rFonts w:ascii="宋体" w:hAnsi="宋体" w:cs="宋体" w:hint="eastAsia"/>
                <w:sz w:val="24"/>
                <w:szCs w:val="24"/>
              </w:rPr>
              <w:t>物</w:t>
            </w:r>
          </w:p>
          <w:p w:rsidR="00AF07A3" w:rsidRDefault="00AF07A3">
            <w:pPr>
              <w:jc w:val="center"/>
              <w:rPr>
                <w:rFonts w:ascii="宋体" w:cs="宋体"/>
                <w:sz w:val="24"/>
                <w:szCs w:val="24"/>
              </w:rPr>
            </w:pPr>
            <w:r>
              <w:rPr>
                <w:rFonts w:ascii="宋体" w:hAnsi="宋体" w:cs="宋体" w:hint="eastAsia"/>
                <w:sz w:val="24"/>
                <w:szCs w:val="24"/>
              </w:rPr>
              <w:t>与</w:t>
            </w:r>
          </w:p>
          <w:p w:rsidR="00AF07A3" w:rsidRDefault="00AF07A3">
            <w:pPr>
              <w:jc w:val="center"/>
              <w:rPr>
                <w:rFonts w:ascii="宋体" w:cs="宋体"/>
                <w:sz w:val="24"/>
                <w:szCs w:val="24"/>
              </w:rPr>
            </w:pPr>
            <w:r>
              <w:rPr>
                <w:rFonts w:ascii="宋体" w:hAnsi="宋体" w:cs="宋体" w:hint="eastAsia"/>
                <w:sz w:val="24"/>
                <w:szCs w:val="24"/>
              </w:rPr>
              <w:t>环</w:t>
            </w:r>
          </w:p>
          <w:p w:rsidR="00AF07A3" w:rsidRDefault="00AF07A3">
            <w:pPr>
              <w:jc w:val="center"/>
              <w:rPr>
                <w:rFonts w:ascii="宋体" w:cs="宋体"/>
                <w:sz w:val="24"/>
                <w:szCs w:val="24"/>
              </w:rPr>
            </w:pPr>
            <w:r>
              <w:rPr>
                <w:rFonts w:ascii="宋体" w:hAnsi="宋体" w:cs="宋体" w:hint="eastAsia"/>
                <w:sz w:val="24"/>
                <w:szCs w:val="24"/>
              </w:rPr>
              <w:t>境</w:t>
            </w:r>
          </w:p>
        </w:tc>
        <w:tc>
          <w:tcPr>
            <w:tcW w:w="4532" w:type="dxa"/>
            <w:vAlign w:val="center"/>
          </w:tcPr>
          <w:p w:rsidR="00AF07A3" w:rsidRDefault="00AF07A3">
            <w:pPr>
              <w:ind w:firstLineChars="200" w:firstLine="480"/>
              <w:rPr>
                <w:rFonts w:ascii="宋体" w:cs="宋体"/>
                <w:sz w:val="24"/>
                <w:szCs w:val="24"/>
              </w:rPr>
            </w:pPr>
            <w:r>
              <w:rPr>
                <w:rFonts w:ascii="宋体" w:hAnsi="宋体" w:cs="宋体" w:hint="eastAsia"/>
                <w:sz w:val="24"/>
                <w:szCs w:val="24"/>
              </w:rPr>
              <w:t>本模块包括种群和群落、生态系统、环境保护等内容。</w:t>
            </w:r>
          </w:p>
          <w:p w:rsidR="00AF07A3" w:rsidRDefault="00AF07A3">
            <w:pPr>
              <w:rPr>
                <w:rFonts w:ascii="宋体" w:cs="宋体"/>
                <w:sz w:val="24"/>
                <w:szCs w:val="24"/>
              </w:rPr>
            </w:pPr>
            <w:r>
              <w:rPr>
                <w:rFonts w:ascii="宋体" w:hAnsi="宋体" w:cs="宋体" w:hint="eastAsia"/>
                <w:sz w:val="24"/>
                <w:szCs w:val="24"/>
              </w:rPr>
              <w:t>概念</w:t>
            </w:r>
            <w:r>
              <w:rPr>
                <w:rFonts w:ascii="宋体" w:hAnsi="宋体" w:cs="宋体"/>
                <w:sz w:val="24"/>
                <w:szCs w:val="24"/>
              </w:rPr>
              <w:t xml:space="preserve">2  </w:t>
            </w:r>
            <w:r>
              <w:rPr>
                <w:rFonts w:ascii="宋体" w:hAnsi="宋体" w:cs="宋体" w:hint="eastAsia"/>
                <w:sz w:val="24"/>
                <w:szCs w:val="24"/>
              </w:rPr>
              <w:t>生态系统中的各种成分相互影响，共同实现系统的物质循环、能量流动和信息传递，生态系统通过自我调节保持相对稳定的状态</w:t>
            </w:r>
          </w:p>
          <w:p w:rsidR="00AF07A3" w:rsidRDefault="00AF07A3">
            <w:pPr>
              <w:rPr>
                <w:rFonts w:ascii="宋体" w:cs="宋体"/>
                <w:sz w:val="24"/>
                <w:szCs w:val="24"/>
              </w:rPr>
            </w:pPr>
            <w:r>
              <w:rPr>
                <w:rFonts w:ascii="宋体" w:hAnsi="宋体" w:cs="宋体"/>
                <w:sz w:val="24"/>
                <w:szCs w:val="24"/>
              </w:rPr>
              <w:t xml:space="preserve">2.1  </w:t>
            </w:r>
            <w:r>
              <w:rPr>
                <w:rFonts w:ascii="宋体" w:hAnsi="宋体" w:cs="宋体" w:hint="eastAsia"/>
                <w:sz w:val="24"/>
                <w:szCs w:val="24"/>
              </w:rPr>
              <w:t>不同种群的生物在长期适应环境和彼此相互适应的过程中形成动态的生物群落</w:t>
            </w:r>
          </w:p>
          <w:p w:rsidR="00AF07A3" w:rsidRDefault="00AF07A3">
            <w:pPr>
              <w:rPr>
                <w:rFonts w:ascii="宋体" w:cs="宋体"/>
                <w:sz w:val="24"/>
                <w:szCs w:val="24"/>
              </w:rPr>
            </w:pPr>
            <w:r>
              <w:rPr>
                <w:rFonts w:ascii="宋体" w:hAnsi="宋体" w:cs="宋体"/>
                <w:sz w:val="24"/>
                <w:szCs w:val="24"/>
              </w:rPr>
              <w:t xml:space="preserve">2.1.1  </w:t>
            </w:r>
            <w:r>
              <w:rPr>
                <w:rFonts w:ascii="宋体" w:hAnsi="宋体" w:cs="宋体" w:hint="eastAsia"/>
                <w:sz w:val="24"/>
                <w:szCs w:val="24"/>
              </w:rPr>
              <w:t>列举种群具有种群密度、出生率和死亡率、迁入率和迁出率、年龄结构、性别比例等特征</w:t>
            </w:r>
          </w:p>
          <w:p w:rsidR="00AF07A3" w:rsidRDefault="00AF07A3">
            <w:pPr>
              <w:rPr>
                <w:rFonts w:ascii="宋体" w:cs="宋体"/>
                <w:sz w:val="24"/>
                <w:szCs w:val="24"/>
              </w:rPr>
            </w:pPr>
            <w:r>
              <w:rPr>
                <w:rFonts w:ascii="宋体" w:hAnsi="宋体" w:cs="宋体"/>
                <w:sz w:val="24"/>
                <w:szCs w:val="24"/>
              </w:rPr>
              <w:t xml:space="preserve">2.1.2  </w:t>
            </w:r>
            <w:r>
              <w:rPr>
                <w:rFonts w:ascii="宋体" w:hAnsi="宋体" w:cs="宋体" w:hint="eastAsia"/>
                <w:sz w:val="24"/>
                <w:szCs w:val="24"/>
              </w:rPr>
              <w:t>尝试建立数学模型解释种群的数量变动</w:t>
            </w:r>
          </w:p>
          <w:p w:rsidR="00AF07A3" w:rsidRDefault="00AF07A3">
            <w:pPr>
              <w:rPr>
                <w:rFonts w:ascii="宋体" w:cs="宋体"/>
                <w:sz w:val="24"/>
                <w:szCs w:val="24"/>
              </w:rPr>
            </w:pPr>
            <w:r>
              <w:rPr>
                <w:rFonts w:ascii="宋体" w:hAnsi="宋体" w:cs="宋体"/>
                <w:sz w:val="24"/>
                <w:szCs w:val="24"/>
              </w:rPr>
              <w:t xml:space="preserve">2.1.3  </w:t>
            </w:r>
            <w:r>
              <w:rPr>
                <w:rFonts w:ascii="宋体" w:hAnsi="宋体" w:cs="宋体" w:hint="eastAsia"/>
                <w:sz w:val="24"/>
                <w:szCs w:val="24"/>
              </w:rPr>
              <w:t>举例说明阳光、温度和水等非生物因素以及不同物种之间的相互作用都会影响生物的种群特征</w:t>
            </w:r>
          </w:p>
          <w:p w:rsidR="00AF07A3" w:rsidRDefault="00AF07A3">
            <w:pPr>
              <w:rPr>
                <w:rFonts w:ascii="宋体" w:cs="宋体"/>
                <w:sz w:val="24"/>
                <w:szCs w:val="24"/>
              </w:rPr>
            </w:pPr>
            <w:r>
              <w:rPr>
                <w:rFonts w:ascii="宋体" w:hAnsi="宋体" w:cs="宋体"/>
                <w:sz w:val="24"/>
                <w:szCs w:val="24"/>
              </w:rPr>
              <w:t xml:space="preserve">2.1.4  </w:t>
            </w:r>
            <w:r>
              <w:rPr>
                <w:rFonts w:ascii="宋体" w:hAnsi="宋体" w:cs="宋体" w:hint="eastAsia"/>
                <w:sz w:val="24"/>
                <w:szCs w:val="24"/>
              </w:rPr>
              <w:t>描述群落具有垂直结构和水平结构等特征，并可随时间而改变</w:t>
            </w:r>
          </w:p>
          <w:p w:rsidR="00AF07A3" w:rsidRDefault="00AF07A3">
            <w:pPr>
              <w:rPr>
                <w:rFonts w:ascii="宋体" w:cs="宋体"/>
                <w:sz w:val="24"/>
                <w:szCs w:val="24"/>
              </w:rPr>
            </w:pPr>
            <w:r>
              <w:rPr>
                <w:rFonts w:ascii="宋体" w:hAnsi="宋体" w:cs="宋体"/>
                <w:sz w:val="24"/>
                <w:szCs w:val="24"/>
              </w:rPr>
              <w:t xml:space="preserve">2.1.5  </w:t>
            </w:r>
            <w:r>
              <w:rPr>
                <w:rFonts w:ascii="宋体" w:hAnsi="宋体" w:cs="宋体" w:hint="eastAsia"/>
                <w:sz w:val="24"/>
                <w:szCs w:val="24"/>
              </w:rPr>
              <w:t>阐明一个群落替代另一个群落的演替过程，包括初生演替和次生演替两种类型</w:t>
            </w:r>
          </w:p>
          <w:p w:rsidR="00AF07A3" w:rsidRDefault="00AF07A3">
            <w:pPr>
              <w:rPr>
                <w:rFonts w:ascii="宋体" w:cs="宋体"/>
                <w:sz w:val="24"/>
                <w:szCs w:val="24"/>
              </w:rPr>
            </w:pPr>
            <w:r>
              <w:rPr>
                <w:rFonts w:ascii="宋体" w:hAnsi="宋体" w:cs="宋体"/>
                <w:sz w:val="24"/>
                <w:szCs w:val="24"/>
              </w:rPr>
              <w:t xml:space="preserve">2.1.6  </w:t>
            </w:r>
            <w:r>
              <w:rPr>
                <w:rFonts w:ascii="宋体" w:hAnsi="宋体" w:cs="宋体" w:hint="eastAsia"/>
                <w:sz w:val="24"/>
                <w:szCs w:val="24"/>
              </w:rPr>
              <w:t>分析不同群落中的生物具有与该群落环境相适应的形态结构、生理特征和分布特点</w:t>
            </w:r>
          </w:p>
          <w:p w:rsidR="00AF07A3" w:rsidRDefault="00AF07A3">
            <w:pPr>
              <w:rPr>
                <w:rFonts w:ascii="宋体" w:cs="宋体"/>
                <w:sz w:val="24"/>
                <w:szCs w:val="24"/>
              </w:rPr>
            </w:pPr>
            <w:r>
              <w:rPr>
                <w:rFonts w:ascii="宋体" w:hAnsi="宋体" w:cs="宋体"/>
                <w:sz w:val="24"/>
                <w:szCs w:val="24"/>
              </w:rPr>
              <w:t xml:space="preserve">2.2  </w:t>
            </w:r>
            <w:r>
              <w:rPr>
                <w:rFonts w:ascii="宋体" w:hAnsi="宋体" w:cs="宋体" w:hint="eastAsia"/>
                <w:sz w:val="24"/>
                <w:szCs w:val="24"/>
              </w:rPr>
              <w:t>生物群落与非生物的环境因素相互作用形成多样化的生态系统，完成物质循环、能量流动和信息传递</w:t>
            </w:r>
          </w:p>
          <w:p w:rsidR="00AF07A3" w:rsidRDefault="00AF07A3">
            <w:pPr>
              <w:rPr>
                <w:rFonts w:ascii="宋体" w:cs="宋体"/>
                <w:sz w:val="24"/>
                <w:szCs w:val="24"/>
              </w:rPr>
            </w:pPr>
            <w:r>
              <w:rPr>
                <w:rFonts w:ascii="宋体" w:hAnsi="宋体" w:cs="宋体"/>
                <w:sz w:val="24"/>
                <w:szCs w:val="24"/>
              </w:rPr>
              <w:t xml:space="preserve">2.2.1  </w:t>
            </w:r>
            <w:r>
              <w:rPr>
                <w:rFonts w:ascii="宋体" w:hAnsi="宋体" w:cs="宋体" w:hint="eastAsia"/>
                <w:sz w:val="24"/>
                <w:szCs w:val="24"/>
              </w:rPr>
              <w:t>阐明生态系统由生产者、消费者和分解者等生物因素以及阳光、空气、水等非生物因素组成，各组分紧密联系使生态系统成为具有一定结构和功能的统一体</w:t>
            </w:r>
          </w:p>
          <w:p w:rsidR="00AF07A3" w:rsidRDefault="00AF07A3">
            <w:pPr>
              <w:rPr>
                <w:rFonts w:ascii="宋体" w:cs="宋体"/>
                <w:sz w:val="24"/>
                <w:szCs w:val="24"/>
              </w:rPr>
            </w:pPr>
            <w:r>
              <w:rPr>
                <w:rFonts w:ascii="宋体" w:hAnsi="宋体" w:cs="宋体"/>
                <w:sz w:val="24"/>
                <w:szCs w:val="24"/>
              </w:rPr>
              <w:t xml:space="preserve">2.2.2  </w:t>
            </w:r>
            <w:r>
              <w:rPr>
                <w:rFonts w:ascii="宋体" w:hAnsi="宋体" w:cs="宋体" w:hint="eastAsia"/>
                <w:sz w:val="24"/>
                <w:szCs w:val="24"/>
              </w:rPr>
              <w:t>讨论某一生态系统中生产者和消费者通过食物链和食物网联系在一起形成复杂的营养结构</w:t>
            </w:r>
          </w:p>
          <w:p w:rsidR="00AF07A3" w:rsidRDefault="00AF07A3">
            <w:pPr>
              <w:rPr>
                <w:rFonts w:ascii="宋体" w:cs="宋体"/>
                <w:sz w:val="24"/>
                <w:szCs w:val="24"/>
              </w:rPr>
            </w:pPr>
            <w:r>
              <w:rPr>
                <w:rFonts w:ascii="宋体" w:hAnsi="宋体" w:cs="宋体"/>
                <w:sz w:val="24"/>
                <w:szCs w:val="24"/>
              </w:rPr>
              <w:t xml:space="preserve">2.2.3  </w:t>
            </w:r>
            <w:r>
              <w:rPr>
                <w:rFonts w:ascii="宋体" w:hAnsi="宋体" w:cs="宋体" w:hint="eastAsia"/>
                <w:sz w:val="24"/>
                <w:szCs w:val="24"/>
              </w:rPr>
              <w:t>分析生态系统中的物质在生物群落与无机环境之间不断循环、能量在生物群落中单向流动并逐级递减的规律</w:t>
            </w:r>
          </w:p>
          <w:p w:rsidR="00AF07A3" w:rsidRDefault="00AF07A3">
            <w:pPr>
              <w:rPr>
                <w:rFonts w:ascii="宋体" w:cs="宋体"/>
                <w:sz w:val="24"/>
                <w:szCs w:val="24"/>
              </w:rPr>
            </w:pPr>
            <w:r>
              <w:rPr>
                <w:rFonts w:ascii="宋体" w:hAnsi="宋体" w:cs="宋体"/>
                <w:sz w:val="24"/>
                <w:szCs w:val="24"/>
              </w:rPr>
              <w:t xml:space="preserve">2.2.4  </w:t>
            </w:r>
            <w:r>
              <w:rPr>
                <w:rFonts w:ascii="宋体" w:hAnsi="宋体" w:cs="宋体" w:hint="eastAsia"/>
                <w:sz w:val="24"/>
                <w:szCs w:val="24"/>
              </w:rPr>
              <w:t>举例说明利用物质循环和能量流动规律，人们能够更加科学、有效地利用生态系统中的资源</w:t>
            </w:r>
          </w:p>
          <w:p w:rsidR="00AF07A3" w:rsidRDefault="00AF07A3">
            <w:pPr>
              <w:rPr>
                <w:rFonts w:ascii="宋体" w:cs="宋体"/>
                <w:sz w:val="24"/>
                <w:szCs w:val="24"/>
              </w:rPr>
            </w:pPr>
            <w:r>
              <w:rPr>
                <w:rFonts w:ascii="宋体" w:hAnsi="宋体" w:cs="宋体"/>
                <w:sz w:val="24"/>
                <w:szCs w:val="24"/>
              </w:rPr>
              <w:t xml:space="preserve">2.2.5  </w:t>
            </w:r>
            <w:r>
              <w:rPr>
                <w:rFonts w:ascii="宋体" w:hAnsi="宋体" w:cs="宋体" w:hint="eastAsia"/>
                <w:sz w:val="24"/>
                <w:szCs w:val="24"/>
              </w:rPr>
              <w:t>解释生态金字塔表征了食物网各营养级之间在个体数量、生物量和能量方面的关系</w:t>
            </w:r>
          </w:p>
          <w:p w:rsidR="00AF07A3" w:rsidRDefault="00AF07A3">
            <w:pPr>
              <w:rPr>
                <w:rFonts w:ascii="宋体" w:cs="宋体"/>
                <w:sz w:val="24"/>
                <w:szCs w:val="24"/>
              </w:rPr>
            </w:pPr>
            <w:r>
              <w:rPr>
                <w:rFonts w:ascii="宋体" w:hAnsi="宋体" w:cs="宋体"/>
                <w:sz w:val="24"/>
                <w:szCs w:val="24"/>
              </w:rPr>
              <w:t xml:space="preserve">2.2.6  </w:t>
            </w:r>
            <w:r>
              <w:rPr>
                <w:rFonts w:ascii="宋体" w:hAnsi="宋体" w:cs="宋体" w:hint="eastAsia"/>
                <w:sz w:val="24"/>
                <w:szCs w:val="24"/>
              </w:rPr>
              <w:t>阐明某些有害物质会通过食物链不断地富集的现象</w:t>
            </w:r>
          </w:p>
          <w:p w:rsidR="00AF07A3" w:rsidRDefault="00AF07A3">
            <w:pPr>
              <w:rPr>
                <w:rFonts w:ascii="宋体" w:cs="宋体"/>
                <w:sz w:val="24"/>
                <w:szCs w:val="24"/>
              </w:rPr>
            </w:pPr>
            <w:r>
              <w:rPr>
                <w:rFonts w:ascii="宋体" w:hAnsi="宋体" w:cs="宋体"/>
                <w:sz w:val="24"/>
                <w:szCs w:val="24"/>
              </w:rPr>
              <w:t xml:space="preserve">2.2.7  </w:t>
            </w:r>
            <w:r>
              <w:rPr>
                <w:rFonts w:ascii="宋体" w:hAnsi="宋体" w:cs="宋体" w:hint="eastAsia"/>
                <w:sz w:val="24"/>
                <w:szCs w:val="24"/>
              </w:rPr>
              <w:t>举例说出生态系统中物理、化学和行为信息的传递对生命活动的正常进行、生物种群的繁衍和种间关系的调节起着重要作用</w:t>
            </w:r>
          </w:p>
          <w:p w:rsidR="00AF07A3" w:rsidRDefault="00AF07A3">
            <w:pPr>
              <w:rPr>
                <w:rFonts w:ascii="宋体" w:cs="宋体"/>
                <w:sz w:val="24"/>
                <w:szCs w:val="24"/>
              </w:rPr>
            </w:pPr>
            <w:r>
              <w:rPr>
                <w:rFonts w:ascii="宋体" w:hAnsi="宋体" w:cs="宋体"/>
                <w:sz w:val="24"/>
                <w:szCs w:val="24"/>
              </w:rPr>
              <w:t xml:space="preserve">2.2.8  </w:t>
            </w:r>
            <w:r>
              <w:rPr>
                <w:rFonts w:ascii="宋体" w:hAnsi="宋体" w:cs="宋体" w:hint="eastAsia"/>
                <w:sz w:val="24"/>
                <w:szCs w:val="24"/>
              </w:rPr>
              <w:t>分析特定生态系统的生物与非生物因素决定其营养结构</w:t>
            </w:r>
          </w:p>
          <w:p w:rsidR="00AF07A3" w:rsidRDefault="00AF07A3">
            <w:pPr>
              <w:rPr>
                <w:rFonts w:ascii="宋体" w:cs="宋体"/>
                <w:sz w:val="24"/>
                <w:szCs w:val="24"/>
              </w:rPr>
            </w:pPr>
            <w:r>
              <w:rPr>
                <w:rFonts w:ascii="宋体" w:hAnsi="宋体" w:cs="宋体"/>
                <w:sz w:val="24"/>
                <w:szCs w:val="24"/>
              </w:rPr>
              <w:t xml:space="preserve">2.3  </w:t>
            </w:r>
            <w:r>
              <w:rPr>
                <w:rFonts w:ascii="宋体" w:hAnsi="宋体" w:cs="宋体" w:hint="eastAsia"/>
                <w:sz w:val="24"/>
                <w:szCs w:val="24"/>
              </w:rPr>
              <w:t>生态系统通过自我调节作用抵御和消除一定限度的外来干扰，保持或恢复自身结构和功能的相对稳定</w:t>
            </w:r>
          </w:p>
          <w:p w:rsidR="00AF07A3" w:rsidRDefault="00AF07A3">
            <w:pPr>
              <w:rPr>
                <w:rFonts w:ascii="宋体" w:cs="宋体"/>
                <w:sz w:val="24"/>
                <w:szCs w:val="24"/>
              </w:rPr>
            </w:pPr>
            <w:r>
              <w:rPr>
                <w:rFonts w:ascii="宋体" w:hAnsi="宋体" w:cs="宋体"/>
                <w:sz w:val="24"/>
                <w:szCs w:val="24"/>
              </w:rPr>
              <w:t xml:space="preserve">2.3.1  </w:t>
            </w:r>
            <w:r>
              <w:rPr>
                <w:rFonts w:ascii="宋体" w:hAnsi="宋体" w:cs="宋体" w:hint="eastAsia"/>
                <w:sz w:val="24"/>
                <w:szCs w:val="24"/>
              </w:rPr>
              <w:t>解释生态系统具有保持或恢复自身结构和功能相对稳定，并维持动态平衡的能力</w:t>
            </w:r>
          </w:p>
          <w:p w:rsidR="00AF07A3" w:rsidRDefault="00AF07A3">
            <w:pPr>
              <w:rPr>
                <w:rFonts w:ascii="宋体" w:cs="宋体"/>
                <w:sz w:val="24"/>
                <w:szCs w:val="24"/>
              </w:rPr>
            </w:pPr>
            <w:r>
              <w:rPr>
                <w:rFonts w:ascii="宋体" w:hAnsi="宋体" w:cs="宋体"/>
                <w:sz w:val="24"/>
                <w:szCs w:val="24"/>
              </w:rPr>
              <w:t xml:space="preserve">2.3.2  </w:t>
            </w:r>
            <w:r>
              <w:rPr>
                <w:rFonts w:ascii="宋体" w:hAnsi="宋体" w:cs="宋体" w:hint="eastAsia"/>
                <w:sz w:val="24"/>
                <w:szCs w:val="24"/>
              </w:rPr>
              <w:t>举例说明生态系统的稳定性会受到自然或人为因素的影响，如气候变化、自然事件、人类活动或外来物种入侵等</w:t>
            </w:r>
          </w:p>
          <w:p w:rsidR="00AF07A3" w:rsidRDefault="00AF07A3">
            <w:pPr>
              <w:rPr>
                <w:rFonts w:ascii="宋体" w:cs="宋体"/>
                <w:sz w:val="24"/>
                <w:szCs w:val="24"/>
              </w:rPr>
            </w:pPr>
            <w:r>
              <w:rPr>
                <w:rFonts w:ascii="宋体" w:hAnsi="宋体" w:cs="宋体"/>
                <w:sz w:val="24"/>
                <w:szCs w:val="24"/>
              </w:rPr>
              <w:t xml:space="preserve">2.3.3  </w:t>
            </w:r>
            <w:r>
              <w:rPr>
                <w:rFonts w:ascii="宋体" w:hAnsi="宋体" w:cs="宋体" w:hint="eastAsia"/>
                <w:sz w:val="24"/>
                <w:szCs w:val="24"/>
              </w:rPr>
              <w:t>阐明生态系统在受到一定限度的外来干扰时，能够通过自我调节维持稳定</w:t>
            </w:r>
          </w:p>
          <w:p w:rsidR="00AF07A3" w:rsidRDefault="00AF07A3">
            <w:pPr>
              <w:rPr>
                <w:rFonts w:ascii="宋体" w:cs="宋体"/>
                <w:sz w:val="24"/>
                <w:szCs w:val="24"/>
              </w:rPr>
            </w:pPr>
            <w:r>
              <w:rPr>
                <w:rFonts w:ascii="宋体" w:hAnsi="宋体" w:cs="宋体"/>
                <w:sz w:val="24"/>
                <w:szCs w:val="24"/>
              </w:rPr>
              <w:t xml:space="preserve">2.4  </w:t>
            </w:r>
            <w:r>
              <w:rPr>
                <w:rFonts w:ascii="宋体" w:hAnsi="宋体" w:cs="宋体" w:hint="eastAsia"/>
                <w:sz w:val="24"/>
                <w:szCs w:val="24"/>
              </w:rPr>
              <w:t>人类活动对生态系统的动态平衡有着深远的影响，依据生态学原理保护环境是人类生存和可持续发展的必要条件</w:t>
            </w:r>
          </w:p>
          <w:p w:rsidR="00AF07A3" w:rsidRDefault="00AF07A3">
            <w:pPr>
              <w:rPr>
                <w:rFonts w:ascii="宋体" w:cs="宋体"/>
                <w:sz w:val="24"/>
                <w:szCs w:val="24"/>
              </w:rPr>
            </w:pPr>
            <w:r>
              <w:rPr>
                <w:rFonts w:ascii="宋体" w:hAnsi="宋体" w:cs="宋体"/>
                <w:sz w:val="24"/>
                <w:szCs w:val="24"/>
              </w:rPr>
              <w:t xml:space="preserve">2.4.1  </w:t>
            </w:r>
            <w:r>
              <w:rPr>
                <w:rFonts w:ascii="宋体" w:hAnsi="宋体" w:cs="宋体" w:hint="eastAsia"/>
                <w:sz w:val="24"/>
                <w:szCs w:val="24"/>
              </w:rPr>
              <w:t>探讨人口增长会对环境造成压力</w:t>
            </w:r>
          </w:p>
          <w:p w:rsidR="00AF07A3" w:rsidRDefault="00AF07A3">
            <w:pPr>
              <w:rPr>
                <w:rFonts w:ascii="宋体" w:cs="宋体"/>
                <w:sz w:val="24"/>
                <w:szCs w:val="24"/>
              </w:rPr>
            </w:pPr>
            <w:r>
              <w:rPr>
                <w:rFonts w:ascii="宋体" w:hAnsi="宋体" w:cs="宋体"/>
                <w:sz w:val="24"/>
                <w:szCs w:val="24"/>
              </w:rPr>
              <w:t xml:space="preserve">2.4.2  </w:t>
            </w:r>
            <w:r>
              <w:rPr>
                <w:rFonts w:ascii="宋体" w:hAnsi="宋体" w:cs="宋体" w:hint="eastAsia"/>
                <w:sz w:val="24"/>
                <w:szCs w:val="24"/>
              </w:rPr>
              <w:t>关注全球气候变化、水资源短缺、臭氧层破坏、酸雨、荒漠化和环境污染等全球性环境问题对生物圈的稳态造成威胁，同时也对人类的生存和可持续发展造成影响</w:t>
            </w:r>
          </w:p>
          <w:p w:rsidR="00AF07A3" w:rsidRDefault="00AF07A3">
            <w:pPr>
              <w:rPr>
                <w:rFonts w:ascii="宋体" w:cs="宋体"/>
                <w:sz w:val="24"/>
                <w:szCs w:val="24"/>
              </w:rPr>
            </w:pPr>
            <w:r>
              <w:rPr>
                <w:rFonts w:ascii="宋体" w:hAnsi="宋体" w:cs="宋体"/>
                <w:sz w:val="24"/>
                <w:szCs w:val="24"/>
              </w:rPr>
              <w:t xml:space="preserve">2.4.3  </w:t>
            </w:r>
            <w:r>
              <w:rPr>
                <w:rFonts w:ascii="宋体" w:hAnsi="宋体" w:cs="宋体" w:hint="eastAsia"/>
                <w:sz w:val="24"/>
                <w:szCs w:val="24"/>
              </w:rPr>
              <w:t>概述生物多样性对维持生态系统的稳定性以及人类生存和发展的重要意义，并尝试提出人与环境和谐相处的合理化建议</w:t>
            </w:r>
          </w:p>
          <w:p w:rsidR="00AF07A3" w:rsidRDefault="00AF07A3">
            <w:pPr>
              <w:rPr>
                <w:rFonts w:ascii="宋体" w:cs="宋体"/>
                <w:sz w:val="24"/>
                <w:szCs w:val="24"/>
              </w:rPr>
            </w:pPr>
            <w:r>
              <w:rPr>
                <w:rFonts w:ascii="宋体" w:hAnsi="宋体" w:cs="宋体"/>
                <w:sz w:val="24"/>
                <w:szCs w:val="24"/>
              </w:rPr>
              <w:t xml:space="preserve">2.4.4  </w:t>
            </w:r>
            <w:r>
              <w:rPr>
                <w:rFonts w:ascii="宋体" w:hAnsi="宋体" w:cs="宋体" w:hint="eastAsia"/>
                <w:sz w:val="24"/>
                <w:szCs w:val="24"/>
              </w:rPr>
              <w:t>举例说明根据生态学原理、采用系统工程的方法和技术，达到资源多层次和循环利用的目的，使特定区域中的人和自然环境均受益</w:t>
            </w:r>
          </w:p>
          <w:p w:rsidR="00AF07A3" w:rsidRDefault="00AF07A3">
            <w:pPr>
              <w:rPr>
                <w:rFonts w:ascii="宋体" w:cs="宋体"/>
                <w:sz w:val="24"/>
                <w:szCs w:val="24"/>
              </w:rPr>
            </w:pPr>
            <w:r>
              <w:rPr>
                <w:rFonts w:ascii="宋体" w:hAnsi="宋体" w:cs="宋体"/>
                <w:sz w:val="24"/>
                <w:szCs w:val="24"/>
              </w:rPr>
              <w:t xml:space="preserve">2.4.5  </w:t>
            </w:r>
            <w:r>
              <w:rPr>
                <w:rFonts w:ascii="宋体" w:hAnsi="宋体" w:cs="宋体" w:hint="eastAsia"/>
                <w:sz w:val="24"/>
                <w:szCs w:val="24"/>
              </w:rPr>
              <w:t>形成“环境保护需要从我做起”的意识</w:t>
            </w:r>
          </w:p>
        </w:tc>
        <w:tc>
          <w:tcPr>
            <w:tcW w:w="2556" w:type="dxa"/>
            <w:vAlign w:val="center"/>
          </w:tcPr>
          <w:p w:rsidR="00AF07A3" w:rsidRDefault="00AF07A3">
            <w:pPr>
              <w:ind w:firstLineChars="200" w:firstLine="480"/>
              <w:rPr>
                <w:rFonts w:ascii="宋体" w:cs="宋体"/>
                <w:sz w:val="24"/>
                <w:szCs w:val="24"/>
              </w:rPr>
            </w:pPr>
            <w:r>
              <w:rPr>
                <w:rFonts w:ascii="宋体" w:hAnsi="宋体" w:cs="宋体" w:hint="eastAsia"/>
                <w:sz w:val="24"/>
                <w:szCs w:val="24"/>
              </w:rPr>
              <w:t>本模块属于选择性必修课程，学分为</w:t>
            </w:r>
            <w:r>
              <w:rPr>
                <w:rFonts w:ascii="宋体" w:hAnsi="宋体" w:cs="宋体"/>
                <w:sz w:val="24"/>
                <w:szCs w:val="24"/>
              </w:rPr>
              <w:t>2</w:t>
            </w:r>
            <w:r>
              <w:rPr>
                <w:rFonts w:ascii="宋体" w:hAnsi="宋体" w:cs="宋体" w:hint="eastAsia"/>
                <w:sz w:val="24"/>
                <w:szCs w:val="24"/>
              </w:rPr>
              <w:t>学分，可以主要利用现行教材《稳态与环境》进行教学。教师通过引导学生开展有关的实验、调查和搜集资料等活动，特别是了解当地生态系统、保护当地环境的活动，提高环境保护意识。</w:t>
            </w: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r>
              <w:rPr>
                <w:rFonts w:ascii="宋体" w:hAnsi="宋体" w:cs="宋体" w:hint="eastAsia"/>
                <w:sz w:val="24"/>
                <w:szCs w:val="24"/>
              </w:rPr>
              <w:t>为帮助学生达成对选择性必修课程概念</w:t>
            </w:r>
            <w:r>
              <w:rPr>
                <w:rFonts w:ascii="宋体" w:hAnsi="宋体" w:cs="宋体"/>
                <w:sz w:val="24"/>
                <w:szCs w:val="24"/>
              </w:rPr>
              <w:t>2</w:t>
            </w:r>
            <w:r>
              <w:rPr>
                <w:rFonts w:ascii="宋体" w:hAnsi="宋体" w:cs="宋体" w:hint="eastAsia"/>
                <w:sz w:val="24"/>
                <w:szCs w:val="24"/>
              </w:rPr>
              <w:t>的理解，促进学生生物学学科核心素养的提升，建议开展下列实验：（</w:t>
            </w:r>
            <w:r>
              <w:rPr>
                <w:rFonts w:ascii="宋体" w:hAnsi="宋体" w:cs="宋体"/>
                <w:sz w:val="24"/>
                <w:szCs w:val="24"/>
              </w:rPr>
              <w:t>1</w:t>
            </w:r>
            <w:r>
              <w:rPr>
                <w:rFonts w:ascii="宋体" w:hAnsi="宋体" w:cs="宋体" w:hint="eastAsia"/>
                <w:sz w:val="24"/>
                <w:szCs w:val="24"/>
              </w:rPr>
              <w:t>）探究培养液中某种酵母种群数量的动态变化；（</w:t>
            </w:r>
            <w:r>
              <w:rPr>
                <w:rFonts w:ascii="宋体" w:hAnsi="宋体" w:cs="宋体"/>
                <w:sz w:val="24"/>
                <w:szCs w:val="24"/>
              </w:rPr>
              <w:t>2</w:t>
            </w:r>
            <w:r>
              <w:rPr>
                <w:rFonts w:ascii="宋体" w:hAnsi="宋体" w:cs="宋体" w:hint="eastAsia"/>
                <w:sz w:val="24"/>
                <w:szCs w:val="24"/>
              </w:rPr>
              <w:t>）研究土壤中动物类群的丰富度；（</w:t>
            </w:r>
            <w:r>
              <w:rPr>
                <w:rFonts w:ascii="宋体" w:hAnsi="宋体" w:cs="宋体"/>
                <w:sz w:val="24"/>
                <w:szCs w:val="24"/>
              </w:rPr>
              <w:t>3</w:t>
            </w:r>
            <w:r>
              <w:rPr>
                <w:rFonts w:ascii="宋体" w:hAnsi="宋体" w:cs="宋体" w:hint="eastAsia"/>
                <w:sz w:val="24"/>
                <w:szCs w:val="24"/>
              </w:rPr>
              <w:t>）设计并制作生态瓶，观察和比较不同生态瓶中生态系统的稳定性，撰写报告分析其原因。</w:t>
            </w:r>
          </w:p>
          <w:p w:rsidR="00AF07A3" w:rsidRDefault="00AF07A3">
            <w:pPr>
              <w:ind w:firstLineChars="200" w:firstLine="480"/>
              <w:rPr>
                <w:rFonts w:ascii="宋体" w:cs="宋体"/>
                <w:sz w:val="24"/>
                <w:szCs w:val="24"/>
              </w:rPr>
            </w:pPr>
            <w:r>
              <w:rPr>
                <w:rFonts w:ascii="宋体" w:hAnsi="宋体" w:cs="宋体" w:hint="eastAsia"/>
                <w:sz w:val="24"/>
                <w:szCs w:val="24"/>
              </w:rPr>
              <w:t>除上述实验外，还建议开展下列活动：（</w:t>
            </w:r>
            <w:r>
              <w:rPr>
                <w:rFonts w:ascii="宋体" w:hAnsi="宋体" w:cs="宋体"/>
                <w:sz w:val="24"/>
                <w:szCs w:val="24"/>
              </w:rPr>
              <w:t>1</w:t>
            </w:r>
            <w:r>
              <w:rPr>
                <w:rFonts w:ascii="宋体" w:hAnsi="宋体" w:cs="宋体" w:hint="eastAsia"/>
                <w:sz w:val="24"/>
                <w:szCs w:val="24"/>
              </w:rPr>
              <w:t>）调查或探讨一个校园、公园、农田、森林、湿地或池塘生态系统中的能量流动；（</w:t>
            </w:r>
            <w:r>
              <w:rPr>
                <w:rFonts w:ascii="宋体" w:hAnsi="宋体" w:cs="宋体"/>
                <w:sz w:val="24"/>
                <w:szCs w:val="24"/>
              </w:rPr>
              <w:t>2</w:t>
            </w:r>
            <w:r>
              <w:rPr>
                <w:rFonts w:ascii="宋体" w:hAnsi="宋体" w:cs="宋体" w:hint="eastAsia"/>
                <w:sz w:val="24"/>
                <w:szCs w:val="24"/>
              </w:rPr>
              <w:t>）设计保持和提高某个生态系统稳定性的方案；（</w:t>
            </w:r>
            <w:r>
              <w:rPr>
                <w:rFonts w:ascii="宋体" w:hAnsi="宋体" w:cs="宋体"/>
                <w:sz w:val="24"/>
                <w:szCs w:val="24"/>
              </w:rPr>
              <w:t>3</w:t>
            </w:r>
            <w:r>
              <w:rPr>
                <w:rFonts w:ascii="宋体" w:hAnsi="宋体" w:cs="宋体" w:hint="eastAsia"/>
                <w:sz w:val="24"/>
                <w:szCs w:val="24"/>
              </w:rPr>
              <w:t>）调查当地环境中存在的主要问题，提出保护建议或行动计划；（</w:t>
            </w:r>
            <w:r>
              <w:rPr>
                <w:rFonts w:ascii="宋体" w:hAnsi="宋体" w:cs="宋体"/>
                <w:sz w:val="24"/>
                <w:szCs w:val="24"/>
              </w:rPr>
              <w:t>4</w:t>
            </w:r>
            <w:r>
              <w:rPr>
                <w:rFonts w:ascii="宋体" w:hAnsi="宋体" w:cs="宋体" w:hint="eastAsia"/>
                <w:sz w:val="24"/>
                <w:szCs w:val="24"/>
              </w:rPr>
              <w:t>）搜集生物多样性保护的实例，讨论当地生态系统是否已经出现严重的生物多样性下降的趋势及其对人类的影响；（</w:t>
            </w:r>
            <w:r>
              <w:rPr>
                <w:rFonts w:ascii="宋体" w:hAnsi="宋体" w:cs="宋体"/>
                <w:sz w:val="24"/>
                <w:szCs w:val="24"/>
              </w:rPr>
              <w:t>5</w:t>
            </w:r>
            <w:r>
              <w:rPr>
                <w:rFonts w:ascii="宋体" w:hAnsi="宋体" w:cs="宋体" w:hint="eastAsia"/>
                <w:sz w:val="24"/>
                <w:szCs w:val="24"/>
              </w:rPr>
              <w:t>）组织学生（或学习小组</w:t>
            </w:r>
            <w:r>
              <w:rPr>
                <w:rFonts w:ascii="宋体" w:hAnsi="宋体" w:cs="宋体"/>
                <w:sz w:val="24"/>
                <w:szCs w:val="24"/>
              </w:rPr>
              <w:t>)</w:t>
            </w:r>
            <w:r>
              <w:rPr>
                <w:rFonts w:ascii="宋体" w:hAnsi="宋体" w:cs="宋体" w:hint="eastAsia"/>
                <w:sz w:val="24"/>
                <w:szCs w:val="24"/>
              </w:rPr>
              <w:t>参观了解人工生态系统的组成及其中蕴含的生态学原理和经济学原理。</w:t>
            </w:r>
          </w:p>
        </w:tc>
      </w:tr>
      <w:tr w:rsidR="00AF07A3">
        <w:trPr>
          <w:trHeight w:val="558"/>
          <w:jc w:val="center"/>
        </w:trPr>
        <w:tc>
          <w:tcPr>
            <w:tcW w:w="534" w:type="dxa"/>
            <w:vAlign w:val="center"/>
          </w:tcPr>
          <w:p w:rsidR="00AF07A3" w:rsidRDefault="00AF07A3">
            <w:pPr>
              <w:jc w:val="center"/>
              <w:rPr>
                <w:rFonts w:ascii="宋体" w:cs="宋体"/>
                <w:sz w:val="24"/>
                <w:szCs w:val="24"/>
              </w:rPr>
            </w:pPr>
            <w:r>
              <w:rPr>
                <w:rFonts w:ascii="宋体" w:hAnsi="宋体" w:cs="宋体" w:hint="eastAsia"/>
                <w:sz w:val="24"/>
                <w:szCs w:val="24"/>
              </w:rPr>
              <w:t>第三学年</w:t>
            </w:r>
          </w:p>
        </w:tc>
        <w:tc>
          <w:tcPr>
            <w:tcW w:w="426" w:type="dxa"/>
            <w:vAlign w:val="center"/>
          </w:tcPr>
          <w:p w:rsidR="00AF07A3" w:rsidRDefault="00AF07A3">
            <w:pPr>
              <w:jc w:val="center"/>
              <w:rPr>
                <w:rFonts w:ascii="宋体" w:cs="宋体"/>
                <w:sz w:val="24"/>
                <w:szCs w:val="24"/>
              </w:rPr>
            </w:pPr>
            <w:r>
              <w:rPr>
                <w:rFonts w:ascii="宋体" w:hAnsi="宋体" w:cs="宋体" w:hint="eastAsia"/>
                <w:sz w:val="24"/>
                <w:szCs w:val="24"/>
              </w:rPr>
              <w:t>上学期</w:t>
            </w:r>
          </w:p>
        </w:tc>
        <w:tc>
          <w:tcPr>
            <w:tcW w:w="750" w:type="dxa"/>
            <w:vAlign w:val="center"/>
          </w:tcPr>
          <w:p w:rsidR="00AF07A3" w:rsidRDefault="00AF07A3">
            <w:pPr>
              <w:jc w:val="center"/>
              <w:rPr>
                <w:rFonts w:ascii="宋体" w:cs="宋体"/>
                <w:sz w:val="24"/>
                <w:szCs w:val="24"/>
              </w:rPr>
            </w:pPr>
            <w:r>
              <w:rPr>
                <w:rFonts w:ascii="宋体" w:hAnsi="宋体" w:cs="宋体" w:hint="eastAsia"/>
                <w:sz w:val="24"/>
                <w:szCs w:val="24"/>
              </w:rPr>
              <w:t>生</w:t>
            </w:r>
          </w:p>
          <w:p w:rsidR="00AF07A3" w:rsidRDefault="00AF07A3">
            <w:pPr>
              <w:jc w:val="center"/>
              <w:rPr>
                <w:rFonts w:ascii="宋体" w:cs="宋体"/>
                <w:sz w:val="24"/>
                <w:szCs w:val="24"/>
              </w:rPr>
            </w:pPr>
            <w:r>
              <w:rPr>
                <w:rFonts w:ascii="宋体" w:hAnsi="宋体" w:cs="宋体" w:hint="eastAsia"/>
                <w:sz w:val="24"/>
                <w:szCs w:val="24"/>
              </w:rPr>
              <w:t>物</w:t>
            </w:r>
          </w:p>
          <w:p w:rsidR="00AF07A3" w:rsidRDefault="00AF07A3">
            <w:pPr>
              <w:jc w:val="center"/>
              <w:rPr>
                <w:rFonts w:ascii="宋体" w:cs="宋体"/>
                <w:sz w:val="24"/>
                <w:szCs w:val="24"/>
              </w:rPr>
            </w:pPr>
            <w:r>
              <w:rPr>
                <w:rFonts w:ascii="宋体" w:hAnsi="宋体" w:cs="宋体" w:hint="eastAsia"/>
                <w:sz w:val="24"/>
                <w:szCs w:val="24"/>
              </w:rPr>
              <w:t>技</w:t>
            </w:r>
          </w:p>
          <w:p w:rsidR="00AF07A3" w:rsidRDefault="00AF07A3">
            <w:pPr>
              <w:jc w:val="center"/>
              <w:rPr>
                <w:rFonts w:ascii="宋体" w:cs="宋体"/>
                <w:sz w:val="24"/>
                <w:szCs w:val="24"/>
              </w:rPr>
            </w:pPr>
            <w:r>
              <w:rPr>
                <w:rFonts w:ascii="宋体" w:hAnsi="宋体" w:cs="宋体" w:hint="eastAsia"/>
                <w:sz w:val="24"/>
                <w:szCs w:val="24"/>
              </w:rPr>
              <w:t>术</w:t>
            </w:r>
          </w:p>
          <w:p w:rsidR="00AF07A3" w:rsidRDefault="00AF07A3">
            <w:pPr>
              <w:jc w:val="center"/>
              <w:rPr>
                <w:rFonts w:ascii="宋体" w:cs="宋体"/>
                <w:sz w:val="24"/>
                <w:szCs w:val="24"/>
              </w:rPr>
            </w:pPr>
            <w:r>
              <w:rPr>
                <w:rFonts w:ascii="宋体" w:hAnsi="宋体" w:cs="宋体" w:hint="eastAsia"/>
                <w:sz w:val="24"/>
                <w:szCs w:val="24"/>
              </w:rPr>
              <w:t>与</w:t>
            </w:r>
          </w:p>
          <w:p w:rsidR="00AF07A3" w:rsidRDefault="00AF07A3">
            <w:pPr>
              <w:jc w:val="center"/>
              <w:rPr>
                <w:rFonts w:ascii="宋体" w:cs="宋体"/>
                <w:sz w:val="24"/>
                <w:szCs w:val="24"/>
              </w:rPr>
            </w:pPr>
            <w:r>
              <w:rPr>
                <w:rFonts w:ascii="宋体" w:hAnsi="宋体" w:cs="宋体" w:hint="eastAsia"/>
                <w:sz w:val="24"/>
                <w:szCs w:val="24"/>
              </w:rPr>
              <w:t>工</w:t>
            </w:r>
          </w:p>
          <w:p w:rsidR="00AF07A3" w:rsidRDefault="00AF07A3">
            <w:pPr>
              <w:jc w:val="center"/>
              <w:rPr>
                <w:rFonts w:ascii="宋体" w:cs="宋体"/>
                <w:sz w:val="24"/>
                <w:szCs w:val="24"/>
              </w:rPr>
            </w:pPr>
            <w:r>
              <w:rPr>
                <w:rFonts w:ascii="宋体" w:hAnsi="宋体" w:cs="宋体" w:hint="eastAsia"/>
                <w:sz w:val="24"/>
                <w:szCs w:val="24"/>
              </w:rPr>
              <w:t>程</w:t>
            </w:r>
          </w:p>
        </w:tc>
        <w:tc>
          <w:tcPr>
            <w:tcW w:w="4532" w:type="dxa"/>
            <w:vAlign w:val="center"/>
          </w:tcPr>
          <w:p w:rsidR="00AF07A3" w:rsidRDefault="00AF07A3">
            <w:pPr>
              <w:ind w:firstLineChars="200" w:firstLine="480"/>
              <w:rPr>
                <w:rFonts w:ascii="宋体" w:cs="宋体"/>
                <w:sz w:val="24"/>
                <w:szCs w:val="24"/>
              </w:rPr>
            </w:pPr>
            <w:r>
              <w:rPr>
                <w:rFonts w:ascii="宋体" w:hAnsi="宋体" w:cs="宋体" w:hint="eastAsia"/>
                <w:sz w:val="24"/>
                <w:szCs w:val="24"/>
              </w:rPr>
              <w:t>本模块包括发酵工程、细胞工程、基因工程和生物技术安全与伦理等内容。</w:t>
            </w:r>
          </w:p>
          <w:p w:rsidR="00AF07A3" w:rsidRDefault="00AF07A3">
            <w:pPr>
              <w:rPr>
                <w:rFonts w:ascii="宋体" w:cs="宋体"/>
                <w:sz w:val="24"/>
                <w:szCs w:val="24"/>
              </w:rPr>
            </w:pPr>
            <w:r>
              <w:rPr>
                <w:rFonts w:ascii="宋体" w:hAnsi="宋体" w:cs="宋体" w:hint="eastAsia"/>
                <w:sz w:val="24"/>
                <w:szCs w:val="24"/>
              </w:rPr>
              <w:t>概念</w:t>
            </w:r>
            <w:r>
              <w:rPr>
                <w:rFonts w:ascii="宋体" w:hAnsi="宋体" w:cs="宋体"/>
                <w:sz w:val="24"/>
                <w:szCs w:val="24"/>
              </w:rPr>
              <w:t xml:space="preserve">3  </w:t>
            </w:r>
            <w:r>
              <w:rPr>
                <w:rFonts w:ascii="宋体" w:hAnsi="宋体" w:cs="宋体" w:hint="eastAsia"/>
                <w:sz w:val="24"/>
                <w:szCs w:val="24"/>
              </w:rPr>
              <w:t>发酵工程利用微生物的特定功能规模化生产对人类有用的产品</w:t>
            </w:r>
          </w:p>
          <w:p w:rsidR="00AF07A3" w:rsidRDefault="00AF07A3">
            <w:pPr>
              <w:rPr>
                <w:rFonts w:ascii="宋体" w:cs="宋体"/>
                <w:sz w:val="24"/>
                <w:szCs w:val="24"/>
              </w:rPr>
            </w:pPr>
            <w:r>
              <w:rPr>
                <w:rFonts w:ascii="宋体" w:hAnsi="宋体" w:cs="宋体"/>
                <w:sz w:val="24"/>
                <w:szCs w:val="24"/>
              </w:rPr>
              <w:t xml:space="preserve">3.1  </w:t>
            </w:r>
            <w:r>
              <w:rPr>
                <w:rFonts w:ascii="宋体" w:hAnsi="宋体" w:cs="宋体" w:hint="eastAsia"/>
                <w:sz w:val="24"/>
                <w:szCs w:val="24"/>
              </w:rPr>
              <w:t>获得纯净的微生物培养物是发酵工程的基础</w:t>
            </w:r>
          </w:p>
          <w:p w:rsidR="00AF07A3" w:rsidRDefault="00AF07A3">
            <w:pPr>
              <w:rPr>
                <w:rFonts w:ascii="宋体" w:cs="宋体"/>
                <w:sz w:val="24"/>
                <w:szCs w:val="24"/>
              </w:rPr>
            </w:pPr>
            <w:r>
              <w:rPr>
                <w:rFonts w:ascii="宋体" w:hAnsi="宋体" w:cs="宋体"/>
                <w:sz w:val="24"/>
                <w:szCs w:val="24"/>
              </w:rPr>
              <w:t xml:space="preserve">3.1.1  </w:t>
            </w:r>
            <w:r>
              <w:rPr>
                <w:rFonts w:ascii="宋体" w:hAnsi="宋体" w:cs="宋体" w:hint="eastAsia"/>
                <w:sz w:val="24"/>
                <w:szCs w:val="24"/>
              </w:rPr>
              <w:t>阐明在发酵工程中灭菌是获得纯净的微生物培养物的前提</w:t>
            </w:r>
          </w:p>
          <w:p w:rsidR="00AF07A3" w:rsidRDefault="00AF07A3">
            <w:pPr>
              <w:rPr>
                <w:rFonts w:ascii="宋体" w:cs="宋体"/>
                <w:sz w:val="24"/>
                <w:szCs w:val="24"/>
              </w:rPr>
            </w:pPr>
            <w:r>
              <w:rPr>
                <w:rFonts w:ascii="宋体" w:hAnsi="宋体" w:cs="宋体"/>
                <w:sz w:val="24"/>
                <w:szCs w:val="24"/>
              </w:rPr>
              <w:t xml:space="preserve">3.1.2  </w:t>
            </w:r>
            <w:r>
              <w:rPr>
                <w:rFonts w:ascii="宋体" w:hAnsi="宋体" w:cs="宋体" w:hint="eastAsia"/>
                <w:sz w:val="24"/>
                <w:szCs w:val="24"/>
              </w:rPr>
              <w:t>阐明无菌技术是在操作过程中，保持无菌物品与无菌区域不被微生物污染的技术</w:t>
            </w:r>
          </w:p>
          <w:p w:rsidR="00AF07A3" w:rsidRDefault="00AF07A3">
            <w:pPr>
              <w:rPr>
                <w:rFonts w:ascii="宋体" w:cs="宋体"/>
                <w:sz w:val="24"/>
                <w:szCs w:val="24"/>
              </w:rPr>
            </w:pPr>
            <w:r>
              <w:rPr>
                <w:rFonts w:ascii="宋体" w:hAnsi="宋体" w:cs="宋体"/>
                <w:sz w:val="24"/>
                <w:szCs w:val="24"/>
              </w:rPr>
              <w:t xml:space="preserve">3.1.3  </w:t>
            </w:r>
            <w:r>
              <w:rPr>
                <w:rFonts w:ascii="宋体" w:hAnsi="宋体" w:cs="宋体" w:hint="eastAsia"/>
                <w:sz w:val="24"/>
                <w:szCs w:val="24"/>
              </w:rPr>
              <w:t>举例说明通过调整培养基的配方可有目的地培养某种微生物</w:t>
            </w:r>
          </w:p>
          <w:p w:rsidR="00AF07A3" w:rsidRDefault="00AF07A3">
            <w:pPr>
              <w:rPr>
                <w:rFonts w:ascii="宋体" w:cs="宋体"/>
                <w:sz w:val="24"/>
                <w:szCs w:val="24"/>
              </w:rPr>
            </w:pPr>
            <w:r>
              <w:rPr>
                <w:rFonts w:ascii="宋体" w:hAnsi="宋体" w:cs="宋体"/>
                <w:sz w:val="24"/>
                <w:szCs w:val="24"/>
              </w:rPr>
              <w:t xml:space="preserve">3.1.4  </w:t>
            </w:r>
            <w:r>
              <w:rPr>
                <w:rFonts w:ascii="宋体" w:hAnsi="宋体" w:cs="宋体" w:hint="eastAsia"/>
                <w:sz w:val="24"/>
                <w:szCs w:val="24"/>
              </w:rPr>
              <w:t>概述平板划线法和稀释涂布平板法是实验室中进行微生物分离和纯化的常用方法</w:t>
            </w:r>
          </w:p>
          <w:p w:rsidR="00AF07A3" w:rsidRDefault="00AF07A3">
            <w:pPr>
              <w:rPr>
                <w:rFonts w:ascii="宋体" w:cs="宋体"/>
                <w:sz w:val="24"/>
                <w:szCs w:val="24"/>
              </w:rPr>
            </w:pPr>
            <w:r>
              <w:rPr>
                <w:rFonts w:ascii="宋体" w:hAnsi="宋体" w:cs="宋体"/>
                <w:sz w:val="24"/>
                <w:szCs w:val="24"/>
              </w:rPr>
              <w:t xml:space="preserve">3.1.5  </w:t>
            </w:r>
            <w:r>
              <w:rPr>
                <w:rFonts w:ascii="宋体" w:hAnsi="宋体" w:cs="宋体" w:hint="eastAsia"/>
                <w:sz w:val="24"/>
                <w:szCs w:val="24"/>
              </w:rPr>
              <w:t>概述稀释涂布平板法和显微镜计数法是测定微生物数量的常用方法</w:t>
            </w:r>
          </w:p>
          <w:p w:rsidR="00AF07A3" w:rsidRDefault="00AF07A3">
            <w:pPr>
              <w:rPr>
                <w:rFonts w:ascii="宋体" w:cs="宋体"/>
                <w:sz w:val="24"/>
                <w:szCs w:val="24"/>
              </w:rPr>
            </w:pPr>
            <w:r>
              <w:rPr>
                <w:rFonts w:ascii="宋体" w:hAnsi="宋体" w:cs="宋体"/>
                <w:sz w:val="24"/>
                <w:szCs w:val="24"/>
              </w:rPr>
              <w:t xml:space="preserve">3.2  </w:t>
            </w:r>
            <w:r>
              <w:rPr>
                <w:rFonts w:ascii="宋体" w:hAnsi="宋体" w:cs="宋体" w:hint="eastAsia"/>
                <w:sz w:val="24"/>
                <w:szCs w:val="24"/>
              </w:rPr>
              <w:t>发酵工程为人类提供多样的生物产品</w:t>
            </w:r>
          </w:p>
          <w:p w:rsidR="00AF07A3" w:rsidRDefault="00AF07A3">
            <w:pPr>
              <w:rPr>
                <w:rFonts w:ascii="宋体" w:cs="宋体"/>
                <w:sz w:val="24"/>
                <w:szCs w:val="24"/>
              </w:rPr>
            </w:pPr>
            <w:r>
              <w:rPr>
                <w:rFonts w:ascii="宋体" w:hAnsi="宋体" w:cs="宋体"/>
                <w:sz w:val="24"/>
                <w:szCs w:val="24"/>
              </w:rPr>
              <w:t xml:space="preserve">3.2.1  </w:t>
            </w:r>
            <w:r>
              <w:rPr>
                <w:rFonts w:ascii="宋体" w:hAnsi="宋体" w:cs="宋体" w:hint="eastAsia"/>
                <w:sz w:val="24"/>
                <w:szCs w:val="24"/>
              </w:rPr>
              <w:t>举例说明日常生活中的某些食品是运用传统发酵技术生产的</w:t>
            </w:r>
          </w:p>
          <w:p w:rsidR="00AF07A3" w:rsidRDefault="00AF07A3">
            <w:pPr>
              <w:rPr>
                <w:rFonts w:ascii="宋体" w:cs="宋体"/>
                <w:sz w:val="24"/>
                <w:szCs w:val="24"/>
              </w:rPr>
            </w:pPr>
            <w:r>
              <w:rPr>
                <w:rFonts w:ascii="宋体" w:hAnsi="宋体" w:cs="宋体"/>
                <w:sz w:val="24"/>
                <w:szCs w:val="24"/>
              </w:rPr>
              <w:t xml:space="preserve">3.2.2  </w:t>
            </w:r>
            <w:r>
              <w:rPr>
                <w:rFonts w:ascii="宋体" w:hAnsi="宋体" w:cs="宋体" w:hint="eastAsia"/>
                <w:sz w:val="24"/>
                <w:szCs w:val="24"/>
              </w:rPr>
              <w:t>阐明发酵工程利用现代工程技术及微生物的特定功能，工业化生产人类所需产品</w:t>
            </w:r>
          </w:p>
          <w:p w:rsidR="00AF07A3" w:rsidRDefault="00AF07A3">
            <w:pPr>
              <w:rPr>
                <w:rFonts w:ascii="宋体" w:cs="宋体"/>
                <w:sz w:val="24"/>
                <w:szCs w:val="24"/>
              </w:rPr>
            </w:pPr>
            <w:r>
              <w:rPr>
                <w:rFonts w:ascii="宋体" w:hAnsi="宋体" w:cs="宋体"/>
                <w:sz w:val="24"/>
                <w:szCs w:val="24"/>
              </w:rPr>
              <w:t xml:space="preserve">3.2.3  </w:t>
            </w:r>
            <w:r>
              <w:rPr>
                <w:rFonts w:ascii="宋体" w:hAnsi="宋体" w:cs="宋体" w:hint="eastAsia"/>
                <w:sz w:val="24"/>
                <w:szCs w:val="24"/>
              </w:rPr>
              <w:t>举例说明发酵工程在医药、食品及工农业生产上有重要的应用价值</w:t>
            </w:r>
          </w:p>
          <w:p w:rsidR="00AF07A3" w:rsidRDefault="00AF07A3">
            <w:pPr>
              <w:rPr>
                <w:rFonts w:ascii="宋体" w:cs="宋体"/>
                <w:sz w:val="24"/>
                <w:szCs w:val="24"/>
              </w:rPr>
            </w:pPr>
            <w:r>
              <w:rPr>
                <w:rFonts w:ascii="宋体" w:hAnsi="宋体" w:cs="宋体" w:hint="eastAsia"/>
                <w:sz w:val="24"/>
                <w:szCs w:val="24"/>
              </w:rPr>
              <w:t>概念</w:t>
            </w:r>
            <w:r>
              <w:rPr>
                <w:rFonts w:ascii="宋体" w:hAnsi="宋体" w:cs="宋体"/>
                <w:sz w:val="24"/>
                <w:szCs w:val="24"/>
              </w:rPr>
              <w:t>4</w:t>
            </w:r>
            <w:r>
              <w:rPr>
                <w:rFonts w:ascii="宋体" w:hAnsi="宋体" w:cs="宋体" w:hint="eastAsia"/>
                <w:sz w:val="24"/>
                <w:szCs w:val="24"/>
              </w:rPr>
              <w:t>细胞工程通过细胞水平上的操作，获得有用的生物体或其产品</w:t>
            </w:r>
          </w:p>
          <w:p w:rsidR="00AF07A3" w:rsidRDefault="00AF07A3">
            <w:pPr>
              <w:rPr>
                <w:rFonts w:ascii="宋体" w:cs="宋体"/>
                <w:sz w:val="24"/>
                <w:szCs w:val="24"/>
              </w:rPr>
            </w:pPr>
            <w:r>
              <w:rPr>
                <w:rFonts w:ascii="宋体" w:hAnsi="宋体" w:cs="宋体"/>
                <w:sz w:val="24"/>
                <w:szCs w:val="24"/>
              </w:rPr>
              <w:t xml:space="preserve">4.1  </w:t>
            </w:r>
            <w:r>
              <w:rPr>
                <w:rFonts w:ascii="宋体" w:hAnsi="宋体" w:cs="宋体" w:hint="eastAsia"/>
                <w:sz w:val="24"/>
                <w:szCs w:val="24"/>
              </w:rPr>
              <w:t>植物细胞工程包括组织培养和体细胞杂交等技术</w:t>
            </w:r>
          </w:p>
          <w:p w:rsidR="00AF07A3" w:rsidRDefault="00AF07A3">
            <w:pPr>
              <w:rPr>
                <w:rFonts w:ascii="宋体" w:cs="宋体"/>
                <w:sz w:val="24"/>
                <w:szCs w:val="24"/>
              </w:rPr>
            </w:pPr>
            <w:r>
              <w:rPr>
                <w:rFonts w:ascii="宋体" w:hAnsi="宋体" w:cs="宋体"/>
                <w:sz w:val="24"/>
                <w:szCs w:val="24"/>
              </w:rPr>
              <w:t xml:space="preserve">4.1.1  </w:t>
            </w:r>
            <w:r>
              <w:rPr>
                <w:rFonts w:ascii="宋体" w:hAnsi="宋体" w:cs="宋体" w:hint="eastAsia"/>
                <w:sz w:val="24"/>
                <w:szCs w:val="24"/>
              </w:rPr>
              <w:t>阐明植物组织培养是在一定条件下，将离体植物器官、组织和细胞在适宜的培养条件下诱导形成愈伤组织，并重新分化，最终形成完整植株的过程</w:t>
            </w:r>
          </w:p>
          <w:p w:rsidR="00AF07A3" w:rsidRDefault="00AF07A3">
            <w:pPr>
              <w:rPr>
                <w:rFonts w:ascii="宋体" w:cs="宋体"/>
                <w:sz w:val="24"/>
                <w:szCs w:val="24"/>
              </w:rPr>
            </w:pPr>
            <w:r>
              <w:rPr>
                <w:rFonts w:ascii="宋体" w:hAnsi="宋体" w:cs="宋体"/>
                <w:sz w:val="24"/>
                <w:szCs w:val="24"/>
              </w:rPr>
              <w:t xml:space="preserve">4.1.2  </w:t>
            </w:r>
            <w:r>
              <w:rPr>
                <w:rFonts w:ascii="宋体" w:hAnsi="宋体" w:cs="宋体" w:hint="eastAsia"/>
                <w:sz w:val="24"/>
                <w:szCs w:val="24"/>
              </w:rPr>
              <w:t>概述植物体细胞杂交是将不同植物体细胞在一定条件下融合成杂合细胞，继而培育成新植物体的技术</w:t>
            </w:r>
          </w:p>
          <w:p w:rsidR="00AF07A3" w:rsidRDefault="00AF07A3">
            <w:pPr>
              <w:rPr>
                <w:rFonts w:ascii="宋体" w:cs="宋体"/>
                <w:sz w:val="24"/>
                <w:szCs w:val="24"/>
              </w:rPr>
            </w:pPr>
            <w:r>
              <w:rPr>
                <w:rFonts w:ascii="宋体" w:hAnsi="宋体" w:cs="宋体"/>
                <w:sz w:val="24"/>
                <w:szCs w:val="24"/>
              </w:rPr>
              <w:t xml:space="preserve">4.1.3  </w:t>
            </w:r>
            <w:r>
              <w:rPr>
                <w:rFonts w:ascii="宋体" w:hAnsi="宋体" w:cs="宋体" w:hint="eastAsia"/>
                <w:sz w:val="24"/>
                <w:szCs w:val="24"/>
              </w:rPr>
              <w:t>举例说明植物细胞工程利用快速繁殖、脱毒、次生代谢产物生产、育种等方式有效提高了生产效率</w:t>
            </w:r>
          </w:p>
          <w:p w:rsidR="00AF07A3" w:rsidRDefault="00AF07A3">
            <w:pPr>
              <w:rPr>
                <w:rFonts w:ascii="宋体" w:cs="宋体"/>
                <w:sz w:val="24"/>
                <w:szCs w:val="24"/>
              </w:rPr>
            </w:pPr>
            <w:r>
              <w:rPr>
                <w:rFonts w:ascii="宋体" w:hAnsi="宋体" w:cs="宋体"/>
                <w:sz w:val="24"/>
                <w:szCs w:val="24"/>
              </w:rPr>
              <w:t xml:space="preserve">4.2  </w:t>
            </w:r>
            <w:r>
              <w:rPr>
                <w:rFonts w:ascii="宋体" w:hAnsi="宋体" w:cs="宋体" w:hint="eastAsia"/>
                <w:sz w:val="24"/>
                <w:szCs w:val="24"/>
              </w:rPr>
              <w:t>动物细胞工程包括细胞培养、核移植、细胞融合和干细胞的应用等技术</w:t>
            </w:r>
          </w:p>
          <w:p w:rsidR="00AF07A3" w:rsidRDefault="00AF07A3">
            <w:pPr>
              <w:rPr>
                <w:rFonts w:ascii="宋体" w:cs="宋体"/>
                <w:sz w:val="24"/>
                <w:szCs w:val="24"/>
              </w:rPr>
            </w:pPr>
            <w:r>
              <w:rPr>
                <w:rFonts w:ascii="宋体" w:hAnsi="宋体" w:cs="宋体"/>
                <w:sz w:val="24"/>
                <w:szCs w:val="24"/>
              </w:rPr>
              <w:t xml:space="preserve">4.2.1  </w:t>
            </w:r>
            <w:r>
              <w:rPr>
                <w:rFonts w:ascii="宋体" w:hAnsi="宋体" w:cs="宋体" w:hint="eastAsia"/>
                <w:sz w:val="24"/>
                <w:szCs w:val="24"/>
              </w:rPr>
              <w:t>阐明动物细胞培养是从动物体获得相关组织，分散成单个细胞后，在适宜的培养条件下让细胞生长和增殖的过程。动物细胞培养是动物细胞工程的基础</w:t>
            </w:r>
          </w:p>
          <w:p w:rsidR="00AF07A3" w:rsidRDefault="00AF07A3">
            <w:pPr>
              <w:rPr>
                <w:rFonts w:ascii="宋体" w:cs="宋体"/>
                <w:sz w:val="24"/>
                <w:szCs w:val="24"/>
              </w:rPr>
            </w:pPr>
            <w:r>
              <w:rPr>
                <w:rFonts w:ascii="宋体" w:hAnsi="宋体" w:cs="宋体"/>
                <w:sz w:val="24"/>
                <w:szCs w:val="24"/>
              </w:rPr>
              <w:t xml:space="preserve">4.2.2  </w:t>
            </w:r>
            <w:r>
              <w:rPr>
                <w:rFonts w:ascii="宋体" w:hAnsi="宋体" w:cs="宋体" w:hint="eastAsia"/>
                <w:sz w:val="24"/>
                <w:szCs w:val="24"/>
              </w:rPr>
              <w:t>阐明动物细胞核移植一般是将体细胞核移入一个去核的卵母细胞中，并使重组细胞发育成新胚胎，继而发育成动物个体的过程</w:t>
            </w:r>
          </w:p>
          <w:p w:rsidR="00AF07A3" w:rsidRDefault="00AF07A3">
            <w:pPr>
              <w:rPr>
                <w:rFonts w:ascii="宋体" w:cs="宋体"/>
                <w:sz w:val="24"/>
                <w:szCs w:val="24"/>
              </w:rPr>
            </w:pPr>
            <w:r>
              <w:rPr>
                <w:rFonts w:ascii="宋体" w:hAnsi="宋体" w:cs="宋体"/>
                <w:sz w:val="24"/>
                <w:szCs w:val="24"/>
              </w:rPr>
              <w:t xml:space="preserve">4.2.3  </w:t>
            </w:r>
            <w:r>
              <w:rPr>
                <w:rFonts w:ascii="宋体" w:hAnsi="宋体" w:cs="宋体" w:hint="eastAsia"/>
                <w:sz w:val="24"/>
                <w:szCs w:val="24"/>
              </w:rPr>
              <w:t>阐明动物细胞融合是指通过物理、化学或生物学等手段，使两个或多个动物细胞结合形成一个细胞的过程</w:t>
            </w:r>
          </w:p>
          <w:p w:rsidR="00AF07A3" w:rsidRDefault="00AF07A3">
            <w:pPr>
              <w:rPr>
                <w:rFonts w:ascii="宋体" w:cs="宋体"/>
                <w:sz w:val="24"/>
                <w:szCs w:val="24"/>
              </w:rPr>
            </w:pPr>
            <w:r>
              <w:rPr>
                <w:rFonts w:ascii="宋体" w:hAnsi="宋体" w:cs="宋体"/>
                <w:sz w:val="24"/>
                <w:szCs w:val="24"/>
              </w:rPr>
              <w:t xml:space="preserve">4.2.4  </w:t>
            </w:r>
            <w:r>
              <w:rPr>
                <w:rFonts w:ascii="宋体" w:hAnsi="宋体" w:cs="宋体" w:hint="eastAsia"/>
                <w:sz w:val="24"/>
                <w:szCs w:val="24"/>
              </w:rPr>
              <w:t>概述细胞融合技术是单克隆抗体制备的重要技术</w:t>
            </w:r>
          </w:p>
          <w:p w:rsidR="00AF07A3" w:rsidRDefault="00AF07A3">
            <w:pPr>
              <w:rPr>
                <w:rFonts w:ascii="宋体" w:cs="宋体"/>
                <w:sz w:val="24"/>
                <w:szCs w:val="24"/>
              </w:rPr>
            </w:pPr>
            <w:r>
              <w:rPr>
                <w:rFonts w:ascii="宋体" w:hAnsi="宋体" w:cs="宋体"/>
                <w:sz w:val="24"/>
                <w:szCs w:val="24"/>
              </w:rPr>
              <w:t xml:space="preserve">4.2.5  </w:t>
            </w:r>
            <w:r>
              <w:rPr>
                <w:rFonts w:ascii="宋体" w:hAnsi="宋体" w:cs="宋体" w:hint="eastAsia"/>
                <w:sz w:val="24"/>
                <w:szCs w:val="24"/>
              </w:rPr>
              <w:t>简述干细胞在生物医学工程中有广泛的应用价值</w:t>
            </w:r>
          </w:p>
          <w:p w:rsidR="00AF07A3" w:rsidRDefault="00AF07A3">
            <w:pPr>
              <w:rPr>
                <w:rFonts w:ascii="宋体" w:cs="宋体"/>
                <w:sz w:val="24"/>
                <w:szCs w:val="24"/>
              </w:rPr>
            </w:pPr>
            <w:r>
              <w:rPr>
                <w:rFonts w:ascii="宋体" w:hAnsi="宋体" w:cs="宋体"/>
                <w:sz w:val="24"/>
                <w:szCs w:val="24"/>
              </w:rPr>
              <w:t xml:space="preserve">4.3  </w:t>
            </w:r>
            <w:r>
              <w:rPr>
                <w:rFonts w:ascii="宋体" w:hAnsi="宋体" w:cs="宋体" w:hint="eastAsia"/>
                <w:sz w:val="24"/>
                <w:szCs w:val="24"/>
              </w:rPr>
              <w:t>对动物早期胚胎或配子进行显微操作和处理以获得目标个体</w:t>
            </w:r>
          </w:p>
          <w:p w:rsidR="00AF07A3" w:rsidRDefault="00AF07A3">
            <w:pPr>
              <w:rPr>
                <w:rFonts w:ascii="宋体" w:cs="宋体"/>
                <w:sz w:val="24"/>
                <w:szCs w:val="24"/>
              </w:rPr>
            </w:pPr>
            <w:r>
              <w:rPr>
                <w:rFonts w:ascii="宋体" w:hAnsi="宋体" w:cs="宋体"/>
                <w:sz w:val="24"/>
                <w:szCs w:val="24"/>
              </w:rPr>
              <w:t xml:space="preserve">4.3.1  </w:t>
            </w:r>
            <w:r>
              <w:rPr>
                <w:rFonts w:ascii="宋体" w:hAnsi="宋体" w:cs="宋体" w:hint="eastAsia"/>
                <w:sz w:val="24"/>
                <w:szCs w:val="24"/>
              </w:rPr>
              <w:t>简述胚胎形成经过了受精及早期发育等过程</w:t>
            </w:r>
          </w:p>
          <w:p w:rsidR="00AF07A3" w:rsidRDefault="00AF07A3">
            <w:pPr>
              <w:rPr>
                <w:rFonts w:ascii="宋体" w:cs="宋体"/>
                <w:sz w:val="24"/>
                <w:szCs w:val="24"/>
              </w:rPr>
            </w:pPr>
            <w:r>
              <w:rPr>
                <w:rFonts w:ascii="宋体" w:hAnsi="宋体" w:cs="宋体"/>
                <w:sz w:val="24"/>
                <w:szCs w:val="24"/>
              </w:rPr>
              <w:t xml:space="preserve">4.3.2  </w:t>
            </w:r>
            <w:r>
              <w:rPr>
                <w:rFonts w:ascii="宋体" w:hAnsi="宋体" w:cs="宋体" w:hint="eastAsia"/>
                <w:sz w:val="24"/>
                <w:szCs w:val="24"/>
              </w:rPr>
              <w:t>简述胚胎工程包括体外受精、胚胎移植和胚胎分割等技术</w:t>
            </w:r>
          </w:p>
          <w:p w:rsidR="00AF07A3" w:rsidRDefault="00AF07A3">
            <w:pPr>
              <w:tabs>
                <w:tab w:val="left" w:pos="600"/>
              </w:tabs>
              <w:rPr>
                <w:rFonts w:ascii="宋体" w:cs="宋体"/>
                <w:sz w:val="24"/>
                <w:szCs w:val="24"/>
              </w:rPr>
            </w:pPr>
            <w:r>
              <w:rPr>
                <w:rFonts w:ascii="宋体" w:hAnsi="宋体" w:cs="宋体" w:hint="eastAsia"/>
                <w:sz w:val="24"/>
                <w:szCs w:val="24"/>
              </w:rPr>
              <w:t>概念</w:t>
            </w:r>
            <w:r>
              <w:rPr>
                <w:rFonts w:ascii="宋体" w:hAnsi="宋体" w:cs="宋体"/>
                <w:sz w:val="24"/>
                <w:szCs w:val="24"/>
              </w:rPr>
              <w:t xml:space="preserve">5  </w:t>
            </w:r>
            <w:r>
              <w:rPr>
                <w:rFonts w:ascii="宋体" w:hAnsi="宋体" w:cs="宋体" w:hint="eastAsia"/>
                <w:sz w:val="24"/>
                <w:szCs w:val="24"/>
              </w:rPr>
              <w:t>基因工程赋予生物新的遗传特性</w:t>
            </w:r>
          </w:p>
          <w:p w:rsidR="00AF07A3" w:rsidRDefault="00AF07A3">
            <w:pPr>
              <w:tabs>
                <w:tab w:val="left" w:pos="600"/>
              </w:tabs>
              <w:rPr>
                <w:rFonts w:ascii="宋体" w:cs="宋体"/>
                <w:sz w:val="24"/>
                <w:szCs w:val="24"/>
              </w:rPr>
            </w:pPr>
            <w:r>
              <w:rPr>
                <w:rFonts w:ascii="宋体" w:hAnsi="宋体" w:cs="宋体"/>
                <w:sz w:val="24"/>
                <w:szCs w:val="24"/>
              </w:rPr>
              <w:t xml:space="preserve">5.1  </w:t>
            </w:r>
            <w:r>
              <w:rPr>
                <w:rFonts w:ascii="宋体" w:hAnsi="宋体" w:cs="宋体" w:hint="eastAsia"/>
                <w:sz w:val="24"/>
                <w:szCs w:val="24"/>
              </w:rPr>
              <w:t>基因工程是一种重组</w:t>
            </w:r>
            <w:r>
              <w:rPr>
                <w:rFonts w:ascii="宋体" w:hAnsi="宋体" w:cs="宋体"/>
                <w:sz w:val="24"/>
                <w:szCs w:val="24"/>
              </w:rPr>
              <w:t>DNA</w:t>
            </w:r>
            <w:r>
              <w:rPr>
                <w:rFonts w:ascii="宋体" w:hAnsi="宋体" w:cs="宋体" w:hint="eastAsia"/>
                <w:sz w:val="24"/>
                <w:szCs w:val="24"/>
              </w:rPr>
              <w:t>技术</w:t>
            </w:r>
          </w:p>
          <w:p w:rsidR="00AF07A3" w:rsidRDefault="00AF07A3">
            <w:pPr>
              <w:tabs>
                <w:tab w:val="left" w:pos="600"/>
              </w:tabs>
              <w:rPr>
                <w:rFonts w:ascii="宋体" w:cs="宋体"/>
                <w:sz w:val="24"/>
                <w:szCs w:val="24"/>
              </w:rPr>
            </w:pPr>
            <w:r>
              <w:rPr>
                <w:rFonts w:ascii="宋体" w:hAnsi="宋体" w:cs="宋体"/>
                <w:sz w:val="24"/>
                <w:szCs w:val="24"/>
              </w:rPr>
              <w:t xml:space="preserve">5.1.1  </w:t>
            </w:r>
            <w:r>
              <w:rPr>
                <w:rFonts w:ascii="宋体" w:hAnsi="宋体" w:cs="宋体" w:hint="eastAsia"/>
                <w:sz w:val="24"/>
                <w:szCs w:val="24"/>
              </w:rPr>
              <w:t>概述基因工程是在遗传学、微生物学、生物化学和分子生物学等学科基础上发展而来的</w:t>
            </w:r>
          </w:p>
          <w:p w:rsidR="00AF07A3" w:rsidRDefault="00AF07A3">
            <w:pPr>
              <w:tabs>
                <w:tab w:val="left" w:pos="600"/>
              </w:tabs>
              <w:rPr>
                <w:rFonts w:ascii="宋体" w:cs="宋体"/>
                <w:sz w:val="24"/>
                <w:szCs w:val="24"/>
              </w:rPr>
            </w:pPr>
            <w:r>
              <w:rPr>
                <w:rFonts w:ascii="宋体" w:hAnsi="宋体" w:cs="宋体"/>
                <w:sz w:val="24"/>
                <w:szCs w:val="24"/>
              </w:rPr>
              <w:t xml:space="preserve">5.1.2  </w:t>
            </w:r>
            <w:r>
              <w:rPr>
                <w:rFonts w:ascii="宋体" w:hAnsi="宋体" w:cs="宋体" w:hint="eastAsia"/>
                <w:sz w:val="24"/>
                <w:szCs w:val="24"/>
              </w:rPr>
              <w:t>阐明</w:t>
            </w:r>
            <w:r>
              <w:rPr>
                <w:rFonts w:ascii="宋体" w:hAnsi="宋体" w:cs="宋体"/>
                <w:sz w:val="24"/>
                <w:szCs w:val="24"/>
              </w:rPr>
              <w:t>DNA</w:t>
            </w:r>
            <w:r>
              <w:rPr>
                <w:rFonts w:ascii="宋体" w:hAnsi="宋体" w:cs="宋体" w:hint="eastAsia"/>
                <w:sz w:val="24"/>
                <w:szCs w:val="24"/>
              </w:rPr>
              <w:t>重组技术的实现需要利用限制性内切核酸酶（限制性核酸内切酶）、</w:t>
            </w:r>
            <w:r>
              <w:rPr>
                <w:rFonts w:ascii="宋体" w:hAnsi="宋体" w:cs="宋体"/>
                <w:sz w:val="24"/>
                <w:szCs w:val="24"/>
              </w:rPr>
              <w:t>DNA</w:t>
            </w:r>
            <w:r>
              <w:rPr>
                <w:rFonts w:ascii="宋体" w:hAnsi="宋体" w:cs="宋体" w:hint="eastAsia"/>
                <w:sz w:val="24"/>
                <w:szCs w:val="24"/>
              </w:rPr>
              <w:t>连接酶和载体三种基本工具</w:t>
            </w:r>
          </w:p>
          <w:p w:rsidR="00AF07A3" w:rsidRDefault="00AF07A3">
            <w:pPr>
              <w:tabs>
                <w:tab w:val="left" w:pos="600"/>
              </w:tabs>
              <w:rPr>
                <w:rFonts w:ascii="宋体" w:cs="宋体"/>
                <w:sz w:val="24"/>
                <w:szCs w:val="24"/>
              </w:rPr>
            </w:pPr>
            <w:r>
              <w:rPr>
                <w:rFonts w:ascii="宋体" w:hAnsi="宋体" w:cs="宋体"/>
                <w:sz w:val="24"/>
                <w:szCs w:val="24"/>
              </w:rPr>
              <w:t xml:space="preserve">5.1.3  </w:t>
            </w:r>
            <w:r>
              <w:rPr>
                <w:rFonts w:ascii="宋体" w:hAnsi="宋体" w:cs="宋体" w:hint="eastAsia"/>
                <w:sz w:val="24"/>
                <w:szCs w:val="24"/>
              </w:rPr>
              <w:t>阐明基因工程的基本操作程序主要包括目的基因的获取、基因表达载体的构建、目的基因导入受体细胞和目的基因及其表达产物的检测鉴定等步骤</w:t>
            </w:r>
          </w:p>
          <w:p w:rsidR="00AF07A3" w:rsidRDefault="00AF07A3">
            <w:pPr>
              <w:tabs>
                <w:tab w:val="left" w:pos="600"/>
              </w:tabs>
              <w:rPr>
                <w:rFonts w:ascii="宋体" w:cs="宋体"/>
                <w:sz w:val="24"/>
                <w:szCs w:val="24"/>
              </w:rPr>
            </w:pPr>
            <w:r>
              <w:rPr>
                <w:rFonts w:ascii="宋体" w:hAnsi="宋体" w:cs="宋体"/>
                <w:sz w:val="24"/>
                <w:szCs w:val="24"/>
              </w:rPr>
              <w:t xml:space="preserve">5.1.4  </w:t>
            </w:r>
            <w:r>
              <w:rPr>
                <w:rFonts w:ascii="宋体" w:hAnsi="宋体" w:cs="宋体" w:hint="eastAsia"/>
                <w:sz w:val="24"/>
                <w:szCs w:val="24"/>
              </w:rPr>
              <w:t>举例说明基因工程在农牧、食品及医药等行业的广泛应用改善了人类的生活品质</w:t>
            </w:r>
          </w:p>
          <w:p w:rsidR="00AF07A3" w:rsidRDefault="00AF07A3">
            <w:pPr>
              <w:tabs>
                <w:tab w:val="left" w:pos="600"/>
              </w:tabs>
              <w:rPr>
                <w:rFonts w:ascii="宋体" w:cs="宋体"/>
                <w:sz w:val="24"/>
                <w:szCs w:val="24"/>
              </w:rPr>
            </w:pPr>
            <w:r>
              <w:rPr>
                <w:rFonts w:ascii="宋体" w:hAnsi="宋体" w:cs="宋体"/>
                <w:sz w:val="24"/>
                <w:szCs w:val="24"/>
              </w:rPr>
              <w:t xml:space="preserve">5.2  </w:t>
            </w:r>
            <w:r>
              <w:rPr>
                <w:rFonts w:ascii="宋体" w:hAnsi="宋体" w:cs="宋体" w:hint="eastAsia"/>
                <w:sz w:val="24"/>
                <w:szCs w:val="24"/>
              </w:rPr>
              <w:t>蛋白质工程是基因工程的延伸</w:t>
            </w:r>
          </w:p>
          <w:p w:rsidR="00AF07A3" w:rsidRDefault="00AF07A3">
            <w:pPr>
              <w:tabs>
                <w:tab w:val="left" w:pos="600"/>
              </w:tabs>
              <w:rPr>
                <w:rFonts w:ascii="宋体" w:cs="宋体"/>
                <w:sz w:val="24"/>
                <w:szCs w:val="24"/>
              </w:rPr>
            </w:pPr>
            <w:r>
              <w:rPr>
                <w:rFonts w:ascii="宋体" w:hAnsi="宋体" w:cs="宋体"/>
                <w:sz w:val="24"/>
                <w:szCs w:val="24"/>
              </w:rPr>
              <w:t xml:space="preserve">5.2.1  </w:t>
            </w:r>
            <w:r>
              <w:rPr>
                <w:rFonts w:ascii="宋体" w:hAnsi="宋体" w:cs="宋体" w:hint="eastAsia"/>
                <w:sz w:val="24"/>
                <w:szCs w:val="24"/>
              </w:rPr>
              <w:t>概述人们根据基因工程原理，进行蛋白质设计和改造，可以获得性状和功能更符合人类需求的蛋白质</w:t>
            </w:r>
          </w:p>
          <w:p w:rsidR="00AF07A3" w:rsidRDefault="00AF07A3">
            <w:pPr>
              <w:tabs>
                <w:tab w:val="left" w:pos="600"/>
              </w:tabs>
              <w:rPr>
                <w:rFonts w:ascii="宋体" w:cs="宋体"/>
                <w:sz w:val="24"/>
                <w:szCs w:val="24"/>
              </w:rPr>
            </w:pPr>
            <w:r>
              <w:rPr>
                <w:rFonts w:ascii="宋体" w:hAnsi="宋体" w:cs="宋体"/>
                <w:sz w:val="24"/>
                <w:szCs w:val="24"/>
              </w:rPr>
              <w:t xml:space="preserve">5.2.2  </w:t>
            </w:r>
            <w:r>
              <w:rPr>
                <w:rFonts w:ascii="宋体" w:hAnsi="宋体" w:cs="宋体" w:hint="eastAsia"/>
                <w:sz w:val="24"/>
                <w:szCs w:val="24"/>
              </w:rPr>
              <w:t>举例说明依据人类需要对原有蛋白质结构进行基因改造、生产目标蛋白的过程</w:t>
            </w:r>
          </w:p>
          <w:p w:rsidR="00AF07A3" w:rsidRDefault="00AF07A3">
            <w:pPr>
              <w:tabs>
                <w:tab w:val="left" w:pos="600"/>
              </w:tabs>
              <w:rPr>
                <w:rFonts w:ascii="宋体" w:cs="宋体"/>
                <w:sz w:val="24"/>
                <w:szCs w:val="24"/>
              </w:rPr>
            </w:pPr>
            <w:r>
              <w:rPr>
                <w:rFonts w:ascii="宋体" w:hAnsi="宋体" w:cs="宋体" w:hint="eastAsia"/>
                <w:sz w:val="24"/>
                <w:szCs w:val="24"/>
              </w:rPr>
              <w:t>概念</w:t>
            </w:r>
            <w:r>
              <w:rPr>
                <w:rFonts w:ascii="宋体" w:hAnsi="宋体" w:cs="宋体"/>
                <w:sz w:val="24"/>
                <w:szCs w:val="24"/>
              </w:rPr>
              <w:t xml:space="preserve">6  </w:t>
            </w:r>
            <w:r>
              <w:rPr>
                <w:rFonts w:ascii="宋体" w:hAnsi="宋体" w:cs="宋体" w:hint="eastAsia"/>
                <w:sz w:val="24"/>
                <w:szCs w:val="24"/>
              </w:rPr>
              <w:t>生物技术在造福人类社会的同时也可能会带来安全与伦理问题</w:t>
            </w:r>
          </w:p>
          <w:p w:rsidR="00AF07A3" w:rsidRDefault="00AF07A3">
            <w:pPr>
              <w:tabs>
                <w:tab w:val="left" w:pos="600"/>
              </w:tabs>
              <w:rPr>
                <w:rFonts w:ascii="宋体" w:cs="宋体"/>
                <w:sz w:val="24"/>
                <w:szCs w:val="24"/>
              </w:rPr>
            </w:pPr>
            <w:r>
              <w:rPr>
                <w:rFonts w:ascii="宋体" w:hAnsi="宋体" w:cs="宋体"/>
                <w:sz w:val="24"/>
                <w:szCs w:val="24"/>
              </w:rPr>
              <w:t xml:space="preserve">6.1  </w:t>
            </w:r>
            <w:r>
              <w:rPr>
                <w:rFonts w:ascii="宋体" w:hAnsi="宋体" w:cs="宋体" w:hint="eastAsia"/>
                <w:sz w:val="24"/>
                <w:szCs w:val="24"/>
              </w:rPr>
              <w:t>转基因产品的安全性引发社会的广泛关注</w:t>
            </w:r>
          </w:p>
          <w:p w:rsidR="00AF07A3" w:rsidRDefault="00AF07A3">
            <w:pPr>
              <w:tabs>
                <w:tab w:val="left" w:pos="600"/>
              </w:tabs>
              <w:rPr>
                <w:rFonts w:ascii="宋体" w:cs="宋体"/>
                <w:sz w:val="24"/>
                <w:szCs w:val="24"/>
              </w:rPr>
            </w:pPr>
            <w:r>
              <w:rPr>
                <w:rFonts w:ascii="宋体" w:hAnsi="宋体" w:cs="宋体"/>
                <w:sz w:val="24"/>
                <w:szCs w:val="24"/>
              </w:rPr>
              <w:t xml:space="preserve">6.1.1  </w:t>
            </w:r>
            <w:r>
              <w:rPr>
                <w:rFonts w:ascii="宋体" w:hAnsi="宋体" w:cs="宋体" w:hint="eastAsia"/>
                <w:sz w:val="24"/>
                <w:szCs w:val="24"/>
              </w:rPr>
              <w:t>举例说出日常生活中的转基因产品</w:t>
            </w:r>
          </w:p>
          <w:p w:rsidR="00AF07A3" w:rsidRDefault="00AF07A3">
            <w:pPr>
              <w:tabs>
                <w:tab w:val="left" w:pos="600"/>
              </w:tabs>
              <w:rPr>
                <w:rFonts w:ascii="宋体" w:cs="宋体"/>
                <w:sz w:val="24"/>
                <w:szCs w:val="24"/>
              </w:rPr>
            </w:pPr>
            <w:r>
              <w:rPr>
                <w:rFonts w:ascii="宋体" w:hAnsi="宋体" w:cs="宋体"/>
                <w:sz w:val="24"/>
                <w:szCs w:val="24"/>
              </w:rPr>
              <w:t xml:space="preserve">6.1.2  </w:t>
            </w:r>
            <w:r>
              <w:rPr>
                <w:rFonts w:ascii="宋体" w:hAnsi="宋体" w:cs="宋体" w:hint="eastAsia"/>
                <w:sz w:val="24"/>
                <w:szCs w:val="24"/>
              </w:rPr>
              <w:t>探讨转基因技术在应用过程中带来的影响</w:t>
            </w:r>
          </w:p>
          <w:p w:rsidR="00AF07A3" w:rsidRDefault="00AF07A3">
            <w:pPr>
              <w:tabs>
                <w:tab w:val="left" w:pos="600"/>
              </w:tabs>
              <w:rPr>
                <w:rFonts w:ascii="宋体" w:cs="宋体"/>
                <w:sz w:val="24"/>
                <w:szCs w:val="24"/>
              </w:rPr>
            </w:pPr>
            <w:r>
              <w:rPr>
                <w:rFonts w:ascii="宋体" w:hAnsi="宋体" w:cs="宋体"/>
                <w:sz w:val="24"/>
                <w:szCs w:val="24"/>
              </w:rPr>
              <w:t xml:space="preserve">6.2  </w:t>
            </w:r>
            <w:r>
              <w:rPr>
                <w:rFonts w:ascii="宋体" w:hAnsi="宋体" w:cs="宋体" w:hint="eastAsia"/>
                <w:sz w:val="24"/>
                <w:szCs w:val="24"/>
              </w:rPr>
              <w:t>中国禁止生殖性克隆人</w:t>
            </w:r>
          </w:p>
          <w:p w:rsidR="00AF07A3" w:rsidRDefault="00AF07A3">
            <w:pPr>
              <w:tabs>
                <w:tab w:val="left" w:pos="600"/>
              </w:tabs>
              <w:rPr>
                <w:rFonts w:ascii="宋体" w:cs="宋体"/>
                <w:sz w:val="24"/>
                <w:szCs w:val="24"/>
              </w:rPr>
            </w:pPr>
            <w:r>
              <w:rPr>
                <w:rFonts w:ascii="宋体" w:hAnsi="宋体" w:cs="宋体"/>
                <w:sz w:val="24"/>
                <w:szCs w:val="24"/>
              </w:rPr>
              <w:t xml:space="preserve">6.2.1  </w:t>
            </w:r>
            <w:r>
              <w:rPr>
                <w:rFonts w:ascii="宋体" w:hAnsi="宋体" w:cs="宋体" w:hint="eastAsia"/>
                <w:sz w:val="24"/>
                <w:szCs w:val="24"/>
              </w:rPr>
              <w:t>举例说出生殖性克隆人面临的伦理问题</w:t>
            </w:r>
          </w:p>
          <w:p w:rsidR="00AF07A3" w:rsidRDefault="00AF07A3">
            <w:pPr>
              <w:rPr>
                <w:rFonts w:ascii="宋体" w:cs="宋体"/>
                <w:sz w:val="24"/>
                <w:szCs w:val="24"/>
              </w:rPr>
            </w:pPr>
            <w:r>
              <w:rPr>
                <w:rFonts w:ascii="宋体" w:hAnsi="宋体" w:cs="宋体"/>
                <w:sz w:val="24"/>
                <w:szCs w:val="24"/>
              </w:rPr>
              <w:t xml:space="preserve">6.2.2  </w:t>
            </w:r>
            <w:r>
              <w:rPr>
                <w:rFonts w:ascii="宋体" w:hAnsi="宋体" w:cs="宋体" w:hint="eastAsia"/>
                <w:sz w:val="24"/>
                <w:szCs w:val="24"/>
              </w:rPr>
              <w:t>分析说明我国为什么不赞成、不允许、不支持、不接受任何生殖性克隆人实验</w:t>
            </w:r>
          </w:p>
          <w:p w:rsidR="00AF07A3" w:rsidRDefault="00AF07A3">
            <w:pPr>
              <w:rPr>
                <w:rFonts w:ascii="宋体" w:cs="宋体"/>
                <w:sz w:val="24"/>
                <w:szCs w:val="24"/>
              </w:rPr>
            </w:pPr>
            <w:r>
              <w:rPr>
                <w:rFonts w:ascii="宋体" w:hAnsi="宋体" w:cs="宋体"/>
                <w:sz w:val="24"/>
                <w:szCs w:val="24"/>
              </w:rPr>
              <w:t xml:space="preserve">6.3  </w:t>
            </w:r>
            <w:r>
              <w:rPr>
                <w:rFonts w:ascii="宋体" w:hAnsi="宋体" w:cs="宋体" w:hint="eastAsia"/>
                <w:sz w:val="24"/>
                <w:szCs w:val="24"/>
              </w:rPr>
              <w:t>世界范围内应全面禁止生物武器</w:t>
            </w:r>
          </w:p>
          <w:p w:rsidR="00AF07A3" w:rsidRDefault="00AF07A3">
            <w:pPr>
              <w:rPr>
                <w:rFonts w:ascii="宋体" w:cs="宋体"/>
                <w:sz w:val="24"/>
                <w:szCs w:val="24"/>
              </w:rPr>
            </w:pPr>
            <w:r>
              <w:rPr>
                <w:rFonts w:ascii="宋体" w:hAnsi="宋体" w:cs="宋体"/>
                <w:sz w:val="24"/>
                <w:szCs w:val="24"/>
              </w:rPr>
              <w:t xml:space="preserve">6.3.1  </w:t>
            </w:r>
            <w:r>
              <w:rPr>
                <w:rFonts w:ascii="宋体" w:hAnsi="宋体" w:cs="宋体" w:hint="eastAsia"/>
                <w:sz w:val="24"/>
                <w:szCs w:val="24"/>
              </w:rPr>
              <w:t>举例说明历史上生物武器对人类造成了严重的威胁与伤害</w:t>
            </w:r>
          </w:p>
          <w:p w:rsidR="00AF07A3" w:rsidRDefault="00AF07A3">
            <w:pPr>
              <w:rPr>
                <w:rFonts w:ascii="宋体" w:cs="宋体"/>
                <w:sz w:val="24"/>
                <w:szCs w:val="24"/>
              </w:rPr>
            </w:pPr>
            <w:r>
              <w:rPr>
                <w:rFonts w:ascii="宋体" w:hAnsi="宋体" w:cs="宋体"/>
                <w:sz w:val="24"/>
                <w:szCs w:val="24"/>
              </w:rPr>
              <w:t xml:space="preserve">6.3.2  </w:t>
            </w:r>
            <w:r>
              <w:rPr>
                <w:rFonts w:ascii="宋体" w:hAnsi="宋体" w:cs="宋体" w:hint="eastAsia"/>
                <w:sz w:val="24"/>
                <w:szCs w:val="24"/>
              </w:rPr>
              <w:t>认同我国反对生物武器及其技术和设备的扩散</w:t>
            </w:r>
          </w:p>
        </w:tc>
        <w:tc>
          <w:tcPr>
            <w:tcW w:w="2556" w:type="dxa"/>
            <w:vAlign w:val="center"/>
          </w:tcPr>
          <w:p w:rsidR="00AF07A3" w:rsidRDefault="00AF07A3">
            <w:pPr>
              <w:ind w:firstLineChars="200" w:firstLine="480"/>
              <w:rPr>
                <w:rFonts w:ascii="宋体" w:cs="宋体"/>
                <w:sz w:val="24"/>
                <w:szCs w:val="24"/>
              </w:rPr>
            </w:pPr>
            <w:r>
              <w:rPr>
                <w:rFonts w:ascii="宋体" w:hAnsi="宋体" w:cs="宋体" w:hint="eastAsia"/>
                <w:sz w:val="24"/>
                <w:szCs w:val="24"/>
              </w:rPr>
              <w:t>本模块属于选择性必修课程，学分为</w:t>
            </w:r>
            <w:r>
              <w:rPr>
                <w:rFonts w:ascii="宋体" w:hAnsi="宋体" w:cs="宋体"/>
                <w:sz w:val="24"/>
                <w:szCs w:val="24"/>
              </w:rPr>
              <w:t>2</w:t>
            </w:r>
            <w:r>
              <w:rPr>
                <w:rFonts w:ascii="宋体" w:hAnsi="宋体" w:cs="宋体" w:hint="eastAsia"/>
                <w:sz w:val="24"/>
                <w:szCs w:val="24"/>
              </w:rPr>
              <w:t>学分，可以主要利用现行教材《生物技术实践》和《现代生物科技专题》进行教学。教师既要使用讲授演示的方式进行教学，更要为学生提供实验条件及必要的参考资料，指导其设计和进行实验。根据本模块的特点，建议教师给予学生更多的机会参与主动的学习活动。例如，要求学生在学习了有关知识的基础上，自己设计实践方案并进行实验，也可以安排学生收集和整理资料，撰写报告，相互讨论。教师要充分利用实验室条件，尽可能减少每个实验小组的人数。使每个学生都有充分的动手实践机会。此外，基于所有生物遗传物质的一致性及基因组研究的成果，教师可介绍有关合成生物学的研究进展及其意义。</w:t>
            </w: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r>
              <w:rPr>
                <w:rFonts w:ascii="宋体" w:hAnsi="宋体" w:cs="宋体" w:hint="eastAsia"/>
                <w:sz w:val="24"/>
                <w:szCs w:val="24"/>
              </w:rPr>
              <w:t>为帮助学生达成对选择性必修课程概念</w:t>
            </w:r>
            <w:r>
              <w:rPr>
                <w:rFonts w:ascii="宋体" w:hAnsi="宋体" w:cs="宋体"/>
                <w:sz w:val="24"/>
                <w:szCs w:val="24"/>
              </w:rPr>
              <w:t>3</w:t>
            </w:r>
            <w:r>
              <w:rPr>
                <w:rFonts w:ascii="宋体" w:hAnsi="宋体" w:cs="宋体" w:hint="eastAsia"/>
                <w:sz w:val="24"/>
                <w:szCs w:val="24"/>
              </w:rPr>
              <w:t>的理解，促进学生生物学学科核心素养的提升，建议开展下列教学活动：（</w:t>
            </w:r>
            <w:r>
              <w:rPr>
                <w:rFonts w:ascii="宋体" w:hAnsi="宋体" w:cs="宋体"/>
                <w:sz w:val="24"/>
                <w:szCs w:val="24"/>
              </w:rPr>
              <w:t>1</w:t>
            </w:r>
            <w:r>
              <w:rPr>
                <w:rFonts w:ascii="宋体" w:hAnsi="宋体" w:cs="宋体" w:hint="eastAsia"/>
                <w:sz w:val="24"/>
                <w:szCs w:val="24"/>
              </w:rPr>
              <w:t>）通过配制培养基、灭菌、接种和培养等实验操作获得纯化的酵母菌落；（</w:t>
            </w:r>
            <w:r>
              <w:rPr>
                <w:rFonts w:ascii="宋体" w:hAnsi="宋体" w:cs="宋体"/>
                <w:sz w:val="24"/>
                <w:szCs w:val="24"/>
              </w:rPr>
              <w:t>2</w:t>
            </w:r>
            <w:r>
              <w:rPr>
                <w:rFonts w:ascii="宋体" w:hAnsi="宋体" w:cs="宋体" w:hint="eastAsia"/>
                <w:sz w:val="24"/>
                <w:szCs w:val="24"/>
              </w:rPr>
              <w:t>）分离土壤中分解尿素的细菌，并进行计数；（</w:t>
            </w:r>
            <w:r>
              <w:rPr>
                <w:rFonts w:ascii="宋体" w:hAnsi="宋体" w:cs="宋体"/>
                <w:sz w:val="24"/>
                <w:szCs w:val="24"/>
              </w:rPr>
              <w:t>3</w:t>
            </w:r>
            <w:r>
              <w:rPr>
                <w:rFonts w:ascii="宋体" w:hAnsi="宋体" w:cs="宋体" w:hint="eastAsia"/>
                <w:sz w:val="24"/>
                <w:szCs w:val="24"/>
              </w:rPr>
              <w:t>）利用乳酸菌发酵制作酸奶或泡菜；（</w:t>
            </w:r>
            <w:r>
              <w:rPr>
                <w:rFonts w:ascii="宋体" w:hAnsi="宋体" w:cs="宋体"/>
                <w:sz w:val="24"/>
                <w:szCs w:val="24"/>
              </w:rPr>
              <w:t>4</w:t>
            </w:r>
            <w:r>
              <w:rPr>
                <w:rFonts w:ascii="宋体" w:hAnsi="宋体" w:cs="宋体" w:hint="eastAsia"/>
                <w:sz w:val="24"/>
                <w:szCs w:val="24"/>
              </w:rPr>
              <w:t>）利用酵母菌、醋酸菌分别制作果酒和果醋。</w:t>
            </w: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r>
              <w:rPr>
                <w:rFonts w:ascii="宋体" w:hAnsi="宋体" w:cs="宋体" w:hint="eastAsia"/>
                <w:sz w:val="24"/>
                <w:szCs w:val="24"/>
              </w:rPr>
              <w:t>为帮助学生达成对选择性必修课程概念</w:t>
            </w:r>
            <w:r>
              <w:rPr>
                <w:rFonts w:ascii="宋体" w:hAnsi="宋体" w:cs="宋体"/>
                <w:sz w:val="24"/>
                <w:szCs w:val="24"/>
              </w:rPr>
              <w:t>4</w:t>
            </w:r>
            <w:r>
              <w:rPr>
                <w:rFonts w:ascii="宋体" w:hAnsi="宋体" w:cs="宋体" w:hint="eastAsia"/>
                <w:sz w:val="24"/>
                <w:szCs w:val="24"/>
              </w:rPr>
              <w:t>的理解，促进学生生物学学科核心素养的提升，建议开展下列教学活动：（</w:t>
            </w:r>
            <w:r>
              <w:rPr>
                <w:rFonts w:ascii="宋体" w:hAnsi="宋体" w:cs="宋体"/>
                <w:sz w:val="24"/>
                <w:szCs w:val="24"/>
              </w:rPr>
              <w:t>1</w:t>
            </w:r>
            <w:r>
              <w:rPr>
                <w:rFonts w:ascii="宋体" w:hAnsi="宋体" w:cs="宋体" w:hint="eastAsia"/>
                <w:sz w:val="24"/>
                <w:szCs w:val="24"/>
              </w:rPr>
              <w:t>）利用植物组织培养技术培育菊花或其他植物幼苗，并进行栽培，或参观植物组培室，了解相关技术流程和要求；（</w:t>
            </w:r>
            <w:r>
              <w:rPr>
                <w:rFonts w:ascii="宋体" w:hAnsi="宋体" w:cs="宋体"/>
                <w:sz w:val="24"/>
                <w:szCs w:val="24"/>
              </w:rPr>
              <w:t>2</w:t>
            </w:r>
            <w:r>
              <w:rPr>
                <w:rFonts w:ascii="宋体" w:hAnsi="宋体" w:cs="宋体" w:hint="eastAsia"/>
                <w:sz w:val="24"/>
                <w:szCs w:val="24"/>
              </w:rPr>
              <w:t>）收集单克隆抗体在临床上实际应用的资料，并进行交流分享。</w:t>
            </w: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r>
              <w:rPr>
                <w:rFonts w:ascii="宋体" w:hAnsi="宋体" w:cs="宋体" w:hint="eastAsia"/>
                <w:sz w:val="24"/>
                <w:szCs w:val="24"/>
              </w:rPr>
              <w:t>为帮助学生达成对选择性必修课程概念</w:t>
            </w:r>
            <w:r>
              <w:rPr>
                <w:rFonts w:ascii="宋体" w:hAnsi="宋体" w:cs="宋体"/>
                <w:sz w:val="24"/>
                <w:szCs w:val="24"/>
              </w:rPr>
              <w:t>5</w:t>
            </w:r>
            <w:r>
              <w:rPr>
                <w:rFonts w:ascii="宋体" w:hAnsi="宋体" w:cs="宋体" w:hint="eastAsia"/>
                <w:sz w:val="24"/>
                <w:szCs w:val="24"/>
              </w:rPr>
              <w:t>的理解，促进学生生物学学科核心素养的提升，建议开展下列教学活动：（</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DNA</w:t>
            </w:r>
            <w:r>
              <w:rPr>
                <w:rFonts w:ascii="宋体" w:hAnsi="宋体" w:cs="宋体" w:hint="eastAsia"/>
                <w:sz w:val="24"/>
                <w:szCs w:val="24"/>
              </w:rPr>
              <w:t>的提取和鉴定；（</w:t>
            </w:r>
            <w:r>
              <w:rPr>
                <w:rFonts w:ascii="宋体" w:hAnsi="宋体" w:cs="宋体"/>
                <w:sz w:val="24"/>
                <w:szCs w:val="24"/>
              </w:rPr>
              <w:t>2</w:t>
            </w:r>
            <w:r>
              <w:rPr>
                <w:rFonts w:ascii="宋体" w:hAnsi="宋体" w:cs="宋体" w:hint="eastAsia"/>
                <w:sz w:val="24"/>
                <w:szCs w:val="24"/>
              </w:rPr>
              <w:t>）利用聚合酶链式反应（</w:t>
            </w:r>
            <w:r>
              <w:rPr>
                <w:rFonts w:ascii="宋体" w:hAnsi="宋体" w:cs="宋体"/>
                <w:sz w:val="24"/>
                <w:szCs w:val="24"/>
              </w:rPr>
              <w:t>PCR</w:t>
            </w:r>
            <w:r>
              <w:rPr>
                <w:rFonts w:ascii="宋体" w:hAnsi="宋体" w:cs="宋体" w:hint="eastAsia"/>
                <w:sz w:val="24"/>
                <w:szCs w:val="24"/>
              </w:rPr>
              <w:t>）扩增</w:t>
            </w:r>
            <w:r>
              <w:rPr>
                <w:rFonts w:ascii="宋体" w:hAnsi="宋体" w:cs="宋体"/>
                <w:sz w:val="24"/>
                <w:szCs w:val="24"/>
              </w:rPr>
              <w:t>DNA</w:t>
            </w:r>
            <w:r>
              <w:rPr>
                <w:rFonts w:ascii="宋体" w:hAnsi="宋体" w:cs="宋体" w:hint="eastAsia"/>
                <w:sz w:val="24"/>
                <w:szCs w:val="24"/>
              </w:rPr>
              <w:t>片段并完成电泳鉴定，或运用软件进行虚拟</w:t>
            </w:r>
            <w:r>
              <w:rPr>
                <w:rFonts w:ascii="宋体" w:hAnsi="宋体" w:cs="宋体"/>
                <w:sz w:val="24"/>
                <w:szCs w:val="24"/>
              </w:rPr>
              <w:t>PCR</w:t>
            </w:r>
            <w:r>
              <w:rPr>
                <w:rFonts w:ascii="宋体" w:hAnsi="宋体" w:cs="宋体" w:hint="eastAsia"/>
                <w:sz w:val="24"/>
                <w:szCs w:val="24"/>
              </w:rPr>
              <w:t>实验。</w:t>
            </w: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p>
          <w:p w:rsidR="00AF07A3" w:rsidRDefault="00AF07A3">
            <w:pPr>
              <w:ind w:firstLineChars="200" w:firstLine="480"/>
              <w:rPr>
                <w:rFonts w:ascii="宋体" w:cs="宋体"/>
                <w:sz w:val="24"/>
                <w:szCs w:val="24"/>
              </w:rPr>
            </w:pPr>
            <w:r>
              <w:rPr>
                <w:rFonts w:ascii="宋体" w:hAnsi="宋体" w:cs="宋体" w:hint="eastAsia"/>
                <w:sz w:val="24"/>
                <w:szCs w:val="24"/>
              </w:rPr>
              <w:t>为帮助学生达成对选择性必修课程概念</w:t>
            </w:r>
            <w:r>
              <w:rPr>
                <w:rFonts w:ascii="宋体" w:hAnsi="宋体" w:cs="宋体"/>
                <w:sz w:val="24"/>
                <w:szCs w:val="24"/>
              </w:rPr>
              <w:t>6</w:t>
            </w:r>
            <w:r>
              <w:rPr>
                <w:rFonts w:ascii="宋体" w:hAnsi="宋体" w:cs="宋体" w:hint="eastAsia"/>
                <w:sz w:val="24"/>
                <w:szCs w:val="24"/>
              </w:rPr>
              <w:t>的理解，促进学生生物学学科核心素养的提升，建议开展下列教学活动：（</w:t>
            </w:r>
            <w:r>
              <w:rPr>
                <w:rFonts w:ascii="宋体" w:hAnsi="宋体" w:cs="宋体"/>
                <w:sz w:val="24"/>
                <w:szCs w:val="24"/>
              </w:rPr>
              <w:t>1</w:t>
            </w:r>
            <w:r>
              <w:rPr>
                <w:rFonts w:ascii="宋体" w:hAnsi="宋体" w:cs="宋体" w:hint="eastAsia"/>
                <w:sz w:val="24"/>
                <w:szCs w:val="24"/>
              </w:rPr>
              <w:t>）搜集文献资料，就“转基因食品是否安全”展开辩论；（</w:t>
            </w:r>
            <w:r>
              <w:rPr>
                <w:rFonts w:ascii="宋体" w:hAnsi="宋体" w:cs="宋体"/>
                <w:sz w:val="24"/>
                <w:szCs w:val="24"/>
              </w:rPr>
              <w:t>2</w:t>
            </w:r>
            <w:r>
              <w:rPr>
                <w:rFonts w:ascii="宋体" w:hAnsi="宋体" w:cs="宋体" w:hint="eastAsia"/>
                <w:sz w:val="24"/>
                <w:szCs w:val="24"/>
              </w:rPr>
              <w:t>）搜集关于设计试管婴儿的资料，并在小组内讨论“是否支持设计试管婴儿”；（</w:t>
            </w:r>
            <w:r>
              <w:rPr>
                <w:rFonts w:ascii="宋体" w:hAnsi="宋体" w:cs="宋体"/>
                <w:sz w:val="24"/>
                <w:szCs w:val="24"/>
              </w:rPr>
              <w:t>3</w:t>
            </w:r>
            <w:r>
              <w:rPr>
                <w:rFonts w:ascii="宋体" w:hAnsi="宋体" w:cs="宋体" w:hint="eastAsia"/>
                <w:sz w:val="24"/>
                <w:szCs w:val="24"/>
              </w:rPr>
              <w:t>）搜集历史上使用生物武器的资料，并分析其严重危害。</w:t>
            </w:r>
          </w:p>
        </w:tc>
      </w:tr>
      <w:tr w:rsidR="00AF07A3">
        <w:trPr>
          <w:trHeight w:val="558"/>
          <w:jc w:val="center"/>
        </w:trPr>
        <w:tc>
          <w:tcPr>
            <w:tcW w:w="534" w:type="dxa"/>
            <w:vAlign w:val="center"/>
          </w:tcPr>
          <w:p w:rsidR="00AF07A3" w:rsidRDefault="00AF07A3">
            <w:pPr>
              <w:jc w:val="center"/>
              <w:rPr>
                <w:rFonts w:ascii="宋体" w:cs="宋体"/>
                <w:sz w:val="24"/>
                <w:szCs w:val="24"/>
              </w:rPr>
            </w:pPr>
            <w:r>
              <w:rPr>
                <w:rFonts w:ascii="宋体" w:hAnsi="宋体" w:cs="宋体" w:hint="eastAsia"/>
                <w:sz w:val="24"/>
                <w:szCs w:val="24"/>
              </w:rPr>
              <w:t>第三学年</w:t>
            </w:r>
          </w:p>
        </w:tc>
        <w:tc>
          <w:tcPr>
            <w:tcW w:w="426" w:type="dxa"/>
            <w:vAlign w:val="center"/>
          </w:tcPr>
          <w:p w:rsidR="00AF07A3" w:rsidRDefault="00AF07A3">
            <w:pPr>
              <w:jc w:val="center"/>
              <w:rPr>
                <w:rFonts w:ascii="宋体" w:cs="宋体"/>
                <w:sz w:val="24"/>
                <w:szCs w:val="24"/>
              </w:rPr>
            </w:pPr>
            <w:r>
              <w:rPr>
                <w:rFonts w:ascii="宋体" w:hAnsi="宋体" w:cs="宋体" w:hint="eastAsia"/>
                <w:sz w:val="24"/>
                <w:szCs w:val="24"/>
              </w:rPr>
              <w:t>下学期</w:t>
            </w:r>
          </w:p>
        </w:tc>
        <w:tc>
          <w:tcPr>
            <w:tcW w:w="750" w:type="dxa"/>
            <w:vAlign w:val="center"/>
          </w:tcPr>
          <w:p w:rsidR="00AF07A3" w:rsidRDefault="00AF07A3">
            <w:pPr>
              <w:jc w:val="center"/>
              <w:rPr>
                <w:rFonts w:ascii="宋体" w:cs="宋体"/>
                <w:sz w:val="24"/>
                <w:szCs w:val="24"/>
              </w:rPr>
            </w:pPr>
            <w:r>
              <w:rPr>
                <w:rFonts w:ascii="宋体" w:hAnsi="宋体" w:cs="宋体" w:hint="eastAsia"/>
                <w:sz w:val="24"/>
                <w:szCs w:val="24"/>
              </w:rPr>
              <w:t>选</w:t>
            </w:r>
          </w:p>
          <w:p w:rsidR="00AF07A3" w:rsidRDefault="00AF07A3">
            <w:pPr>
              <w:jc w:val="center"/>
              <w:rPr>
                <w:rFonts w:ascii="宋体" w:cs="宋体"/>
                <w:sz w:val="24"/>
                <w:szCs w:val="24"/>
              </w:rPr>
            </w:pPr>
            <w:r>
              <w:rPr>
                <w:rFonts w:ascii="宋体" w:hAnsi="宋体" w:cs="宋体" w:hint="eastAsia"/>
                <w:sz w:val="24"/>
                <w:szCs w:val="24"/>
              </w:rPr>
              <w:t>修</w:t>
            </w:r>
          </w:p>
        </w:tc>
        <w:tc>
          <w:tcPr>
            <w:tcW w:w="4532" w:type="dxa"/>
          </w:tcPr>
          <w:p w:rsidR="00AF07A3" w:rsidRDefault="00AF07A3">
            <w:pPr>
              <w:ind w:firstLineChars="200" w:firstLine="480"/>
              <w:rPr>
                <w:rFonts w:ascii="宋体" w:cs="宋体"/>
                <w:sz w:val="24"/>
                <w:szCs w:val="24"/>
              </w:rPr>
            </w:pPr>
            <w:r>
              <w:rPr>
                <w:rFonts w:ascii="宋体" w:hAnsi="宋体" w:cs="宋体" w:hint="eastAsia"/>
                <w:sz w:val="24"/>
                <w:szCs w:val="24"/>
              </w:rPr>
              <w:t>选修部分涉及现实生活应用、职业规划前瞻及学业发展基础三个方向的多个拓展模块。</w:t>
            </w:r>
          </w:p>
          <w:p w:rsidR="00AF07A3" w:rsidRDefault="00AF07A3">
            <w:pPr>
              <w:ind w:firstLineChars="200" w:firstLine="480"/>
              <w:rPr>
                <w:rFonts w:ascii="宋体" w:cs="宋体"/>
                <w:sz w:val="24"/>
                <w:szCs w:val="24"/>
              </w:rPr>
            </w:pPr>
            <w:r>
              <w:rPr>
                <w:rFonts w:ascii="宋体" w:hAnsi="宋体" w:cs="宋体" w:hint="eastAsia"/>
                <w:sz w:val="24"/>
                <w:szCs w:val="24"/>
              </w:rPr>
              <w:t>现实生活应用方向的模块主要有“健康生活”“急救措施”“传染病与防控”“社会热点中的生物学问题”“动物福利”“外来生物入侵与防控”“地方特色动植物研究”等。</w:t>
            </w:r>
          </w:p>
          <w:p w:rsidR="00AF07A3" w:rsidRDefault="00AF07A3">
            <w:pPr>
              <w:ind w:firstLineChars="200" w:firstLine="480"/>
              <w:rPr>
                <w:rFonts w:ascii="宋体" w:cs="宋体"/>
                <w:sz w:val="24"/>
                <w:szCs w:val="24"/>
              </w:rPr>
            </w:pPr>
            <w:r>
              <w:rPr>
                <w:rFonts w:ascii="宋体" w:hAnsi="宋体" w:cs="宋体" w:hint="eastAsia"/>
                <w:sz w:val="24"/>
                <w:szCs w:val="24"/>
              </w:rPr>
              <w:t>职业规划前瞻方向的模块主要有“生物制药”“海洋生物学”“食品安全与检疫”“职业病与防控”“园艺与景观生态学”“环境友好与经济作物”“生物资源开发与利用”“本地受胁物种保护”等。</w:t>
            </w:r>
          </w:p>
          <w:p w:rsidR="00AF07A3" w:rsidRDefault="00AF07A3">
            <w:pPr>
              <w:ind w:firstLineChars="200" w:firstLine="480"/>
              <w:rPr>
                <w:rFonts w:ascii="宋体" w:cs="宋体"/>
                <w:sz w:val="24"/>
                <w:szCs w:val="24"/>
              </w:rPr>
            </w:pPr>
            <w:r>
              <w:rPr>
                <w:rFonts w:ascii="宋体" w:hAnsi="宋体" w:cs="宋体" w:hint="eastAsia"/>
                <w:sz w:val="24"/>
                <w:szCs w:val="24"/>
              </w:rPr>
              <w:t>学业发展基础方向的模块主要有“细胞与分子生物学”“生物信息学与人类基因组”“神经系统与疾病”“干细胞与应用”“植物组织培养”“生态安全”“校园动植物分类”等。</w:t>
            </w:r>
          </w:p>
        </w:tc>
        <w:tc>
          <w:tcPr>
            <w:tcW w:w="2556" w:type="dxa"/>
            <w:vAlign w:val="center"/>
          </w:tcPr>
          <w:p w:rsidR="00AF07A3" w:rsidRDefault="00AF07A3">
            <w:pPr>
              <w:ind w:firstLineChars="200" w:firstLine="480"/>
              <w:rPr>
                <w:rFonts w:ascii="宋体" w:cs="宋体"/>
                <w:sz w:val="24"/>
                <w:szCs w:val="24"/>
              </w:rPr>
            </w:pPr>
            <w:r>
              <w:rPr>
                <w:rFonts w:ascii="宋体" w:hAnsi="宋体" w:cs="宋体" w:hint="eastAsia"/>
                <w:sz w:val="24"/>
                <w:szCs w:val="24"/>
              </w:rPr>
              <w:t>本部分为选修课程，学分不超过</w:t>
            </w:r>
            <w:r>
              <w:rPr>
                <w:rFonts w:ascii="宋体" w:hAnsi="宋体" w:cs="宋体"/>
                <w:sz w:val="24"/>
                <w:szCs w:val="24"/>
              </w:rPr>
              <w:t>4</w:t>
            </w:r>
            <w:r>
              <w:rPr>
                <w:rFonts w:ascii="宋体" w:hAnsi="宋体" w:cs="宋体" w:hint="eastAsia"/>
                <w:sz w:val="24"/>
                <w:szCs w:val="24"/>
              </w:rPr>
              <w:t>学分。选修部分的教学由学校根据自身情况和学生需求适时安排，亦可与选择性必修课程同时开设供学生选择。建议各地和各学校通过多种形式为教师在课程的开发与设计、实施与改进等方面的专业发展提供支持和帮助，从而逐步提高地方和学校在选修课开发与建设方面的能力，促进高质量的选修课程体系的建设，满足学生多元发展的需求。</w:t>
            </w:r>
          </w:p>
          <w:p w:rsidR="00AF07A3" w:rsidRDefault="00AF07A3">
            <w:pPr>
              <w:ind w:firstLineChars="200" w:firstLine="480"/>
              <w:rPr>
                <w:rFonts w:ascii="宋体" w:cs="宋体"/>
                <w:sz w:val="24"/>
                <w:szCs w:val="24"/>
              </w:rPr>
            </w:pPr>
            <w:r>
              <w:rPr>
                <w:rFonts w:ascii="宋体" w:hAnsi="宋体" w:cs="宋体" w:hint="eastAsia"/>
                <w:sz w:val="24"/>
                <w:szCs w:val="24"/>
              </w:rPr>
              <w:t>学校和教师应重视信息化环境下的学习，关注媒体资源、信息技术资源、生活资源和社会资源的开发和利用。同时，利用这些资源的方式有多种多样。例如，可以从有关单位获得生物学实验教学材料，可以将有关机构作为与生物学课程相关的学生实践活动基地，可以请有关专业人员来校讲座和指导师生开展实验、实践活动等。</w:t>
            </w:r>
          </w:p>
        </w:tc>
      </w:tr>
    </w:tbl>
    <w:p w:rsidR="00AF07A3" w:rsidRDefault="00AF07A3">
      <w:pPr>
        <w:ind w:firstLineChars="200" w:firstLine="480"/>
        <w:rPr>
          <w:sz w:val="24"/>
          <w:szCs w:val="24"/>
        </w:rPr>
      </w:pPr>
    </w:p>
    <w:p w:rsidR="00AF07A3" w:rsidRDefault="00AF07A3">
      <w:pPr>
        <w:widowControl/>
        <w:jc w:val="left"/>
        <w:rPr>
          <w:rFonts w:ascii="华文楷体" w:eastAsia="华文楷体" w:hAnsi="华文楷体"/>
          <w:b/>
          <w:sz w:val="36"/>
          <w:szCs w:val="36"/>
        </w:rPr>
      </w:pPr>
      <w:r>
        <w:rPr>
          <w:rFonts w:ascii="华文楷体" w:eastAsia="华文楷体" w:hAnsi="华文楷体"/>
          <w:b/>
          <w:sz w:val="36"/>
          <w:szCs w:val="36"/>
        </w:rPr>
        <w:br w:type="page"/>
      </w:r>
    </w:p>
    <w:p w:rsidR="00AF07A3" w:rsidRDefault="00AF07A3">
      <w:pPr>
        <w:jc w:val="center"/>
        <w:rPr>
          <w:rFonts w:ascii="华文楷体" w:eastAsia="华文楷体" w:hAnsi="华文楷体"/>
          <w:b/>
          <w:sz w:val="36"/>
          <w:szCs w:val="36"/>
        </w:rPr>
      </w:pPr>
      <w:r>
        <w:rPr>
          <w:rFonts w:ascii="华文楷体" w:eastAsia="华文楷体" w:hAnsi="华文楷体" w:hint="eastAsia"/>
          <w:b/>
          <w:sz w:val="36"/>
          <w:szCs w:val="36"/>
        </w:rPr>
        <w:t>历史</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492"/>
        <w:gridCol w:w="865"/>
        <w:gridCol w:w="933"/>
        <w:gridCol w:w="2533"/>
        <w:gridCol w:w="4357"/>
      </w:tblGrid>
      <w:tr w:rsidR="00AF07A3">
        <w:tc>
          <w:tcPr>
            <w:tcW w:w="1813" w:type="dxa"/>
            <w:gridSpan w:val="3"/>
            <w:vAlign w:val="center"/>
          </w:tcPr>
          <w:p w:rsidR="00AF07A3" w:rsidRDefault="00AF07A3">
            <w:pPr>
              <w:jc w:val="center"/>
              <w:rPr>
                <w:rFonts w:ascii="楷体" w:eastAsia="楷体" w:hAnsi="楷体"/>
                <w:b/>
                <w:sz w:val="24"/>
                <w:szCs w:val="24"/>
              </w:rPr>
            </w:pPr>
            <w:r>
              <w:rPr>
                <w:rFonts w:ascii="楷体" w:eastAsia="楷体" w:hAnsi="楷体" w:hint="eastAsia"/>
                <w:b/>
                <w:sz w:val="24"/>
                <w:szCs w:val="24"/>
              </w:rPr>
              <w:t>时间</w:t>
            </w:r>
          </w:p>
        </w:tc>
        <w:tc>
          <w:tcPr>
            <w:tcW w:w="933" w:type="dxa"/>
            <w:vAlign w:val="center"/>
          </w:tcPr>
          <w:p w:rsidR="00AF07A3" w:rsidRDefault="00AF07A3">
            <w:pPr>
              <w:jc w:val="center"/>
              <w:rPr>
                <w:rFonts w:ascii="楷体" w:eastAsia="楷体" w:hAnsi="楷体"/>
                <w:b/>
                <w:sz w:val="24"/>
                <w:szCs w:val="24"/>
              </w:rPr>
            </w:pPr>
            <w:r>
              <w:rPr>
                <w:rFonts w:ascii="楷体" w:eastAsia="楷体" w:hAnsi="楷体" w:hint="eastAsia"/>
                <w:b/>
                <w:sz w:val="24"/>
                <w:szCs w:val="24"/>
              </w:rPr>
              <w:t>模块</w:t>
            </w:r>
          </w:p>
        </w:tc>
        <w:tc>
          <w:tcPr>
            <w:tcW w:w="2533" w:type="dxa"/>
            <w:vAlign w:val="center"/>
          </w:tcPr>
          <w:p w:rsidR="00AF07A3" w:rsidRDefault="00AF07A3">
            <w:pPr>
              <w:jc w:val="center"/>
              <w:rPr>
                <w:rFonts w:ascii="楷体" w:eastAsia="楷体" w:hAnsi="楷体"/>
                <w:b/>
                <w:sz w:val="24"/>
                <w:szCs w:val="24"/>
              </w:rPr>
            </w:pPr>
            <w:r>
              <w:rPr>
                <w:rFonts w:ascii="楷体" w:eastAsia="楷体" w:hAnsi="楷体" w:hint="eastAsia"/>
                <w:b/>
                <w:sz w:val="24"/>
                <w:szCs w:val="24"/>
              </w:rPr>
              <w:t>内容</w:t>
            </w:r>
          </w:p>
        </w:tc>
        <w:tc>
          <w:tcPr>
            <w:tcW w:w="4357" w:type="dxa"/>
            <w:vAlign w:val="center"/>
          </w:tcPr>
          <w:p w:rsidR="00AF07A3" w:rsidRDefault="00AF07A3">
            <w:pPr>
              <w:jc w:val="center"/>
              <w:rPr>
                <w:rFonts w:ascii="楷体" w:eastAsia="楷体" w:hAnsi="楷体"/>
                <w:b/>
                <w:sz w:val="24"/>
                <w:szCs w:val="24"/>
              </w:rPr>
            </w:pPr>
            <w:r>
              <w:rPr>
                <w:rFonts w:ascii="楷体" w:eastAsia="楷体" w:hAnsi="楷体" w:hint="eastAsia"/>
                <w:b/>
                <w:sz w:val="24"/>
                <w:szCs w:val="24"/>
              </w:rPr>
              <w:t>说明</w:t>
            </w:r>
          </w:p>
        </w:tc>
      </w:tr>
      <w:tr w:rsidR="00AF07A3">
        <w:trPr>
          <w:trHeight w:val="2412"/>
        </w:trPr>
        <w:tc>
          <w:tcPr>
            <w:tcW w:w="456" w:type="dxa"/>
            <w:vMerge w:val="restart"/>
            <w:vAlign w:val="center"/>
          </w:tcPr>
          <w:p w:rsidR="00AF07A3" w:rsidRDefault="00AF07A3">
            <w:pPr>
              <w:jc w:val="center"/>
              <w:rPr>
                <w:rFonts w:ascii="宋体"/>
                <w:sz w:val="24"/>
                <w:szCs w:val="24"/>
              </w:rPr>
            </w:pPr>
            <w:r>
              <w:rPr>
                <w:rFonts w:ascii="宋体" w:hAnsi="宋体" w:hint="eastAsia"/>
                <w:sz w:val="24"/>
                <w:szCs w:val="24"/>
              </w:rPr>
              <w:t>第一学年</w:t>
            </w:r>
          </w:p>
        </w:tc>
        <w:tc>
          <w:tcPr>
            <w:tcW w:w="492" w:type="dxa"/>
            <w:vMerge w:val="restart"/>
            <w:vAlign w:val="center"/>
          </w:tcPr>
          <w:p w:rsidR="00AF07A3" w:rsidRDefault="00AF07A3">
            <w:pPr>
              <w:jc w:val="center"/>
              <w:rPr>
                <w:rFonts w:ascii="宋体"/>
                <w:sz w:val="24"/>
                <w:szCs w:val="24"/>
              </w:rPr>
            </w:pPr>
            <w:r>
              <w:rPr>
                <w:rFonts w:ascii="宋体" w:hAnsi="宋体" w:hint="eastAsia"/>
                <w:sz w:val="24"/>
                <w:szCs w:val="24"/>
              </w:rPr>
              <w:t>上学期</w:t>
            </w:r>
          </w:p>
        </w:tc>
        <w:tc>
          <w:tcPr>
            <w:tcW w:w="865" w:type="dxa"/>
            <w:vAlign w:val="center"/>
          </w:tcPr>
          <w:p w:rsidR="00AF07A3" w:rsidRDefault="00AF07A3">
            <w:pPr>
              <w:jc w:val="center"/>
              <w:rPr>
                <w:rFonts w:ascii="宋体"/>
                <w:sz w:val="24"/>
                <w:szCs w:val="24"/>
              </w:rPr>
            </w:pPr>
            <w:r>
              <w:rPr>
                <w:rFonts w:ascii="宋体" w:hAnsi="宋体" w:hint="eastAsia"/>
                <w:sz w:val="24"/>
                <w:szCs w:val="24"/>
              </w:rPr>
              <w:t>学段</w:t>
            </w:r>
            <w:r>
              <w:rPr>
                <w:rFonts w:ascii="宋体" w:hAnsi="宋体"/>
                <w:sz w:val="24"/>
                <w:szCs w:val="24"/>
              </w:rPr>
              <w:t>1</w:t>
            </w:r>
          </w:p>
        </w:tc>
        <w:tc>
          <w:tcPr>
            <w:tcW w:w="933" w:type="dxa"/>
            <w:vMerge w:val="restart"/>
            <w:vAlign w:val="center"/>
          </w:tcPr>
          <w:p w:rsidR="00AF07A3" w:rsidRDefault="00AF07A3">
            <w:pPr>
              <w:rPr>
                <w:rFonts w:ascii="宋体"/>
                <w:sz w:val="24"/>
                <w:szCs w:val="24"/>
              </w:rPr>
            </w:pPr>
            <w:r>
              <w:rPr>
                <w:rFonts w:ascii="宋体" w:hAnsi="宋体" w:hint="eastAsia"/>
                <w:sz w:val="24"/>
                <w:szCs w:val="24"/>
              </w:rPr>
              <w:t>历史Ⅰ的</w:t>
            </w:r>
            <w:r>
              <w:rPr>
                <w:rFonts w:ascii="宋体" w:hAnsi="宋体"/>
                <w:sz w:val="24"/>
                <w:szCs w:val="24"/>
              </w:rPr>
              <w:t>8</w:t>
            </w:r>
            <w:r>
              <w:rPr>
                <w:rFonts w:ascii="宋体" w:hAnsi="宋体" w:hint="eastAsia"/>
                <w:sz w:val="24"/>
                <w:szCs w:val="24"/>
              </w:rPr>
              <w:t>个专题和历史Ⅱ的</w:t>
            </w:r>
            <w:r>
              <w:rPr>
                <w:rFonts w:ascii="宋体" w:hAnsi="宋体"/>
                <w:sz w:val="24"/>
                <w:szCs w:val="24"/>
              </w:rPr>
              <w:t>1</w:t>
            </w:r>
            <w:r>
              <w:rPr>
                <w:rFonts w:ascii="宋体" w:hAnsi="宋体" w:hint="eastAsia"/>
                <w:sz w:val="24"/>
                <w:szCs w:val="24"/>
              </w:rPr>
              <w:t>个专题</w:t>
            </w:r>
          </w:p>
        </w:tc>
        <w:tc>
          <w:tcPr>
            <w:tcW w:w="2533" w:type="dxa"/>
            <w:vMerge w:val="restart"/>
            <w:vAlign w:val="center"/>
          </w:tcPr>
          <w:p w:rsidR="00AF07A3" w:rsidRDefault="00AF07A3">
            <w:pPr>
              <w:outlineLvl w:val="0"/>
              <w:rPr>
                <w:rFonts w:ascii="宋体"/>
                <w:sz w:val="24"/>
                <w:szCs w:val="24"/>
              </w:rPr>
            </w:pPr>
            <w:r>
              <w:rPr>
                <w:rFonts w:ascii="宋体" w:hAnsi="宋体"/>
                <w:sz w:val="24"/>
                <w:szCs w:val="24"/>
              </w:rPr>
              <w:t>1.</w:t>
            </w:r>
            <w:r>
              <w:rPr>
                <w:rFonts w:ascii="宋体" w:hAnsi="宋体" w:hint="eastAsia"/>
                <w:sz w:val="24"/>
                <w:szCs w:val="24"/>
              </w:rPr>
              <w:t>历史Ⅰ的</w:t>
            </w:r>
            <w:r>
              <w:rPr>
                <w:rFonts w:ascii="宋体" w:hAnsi="宋体"/>
                <w:sz w:val="24"/>
                <w:szCs w:val="24"/>
              </w:rPr>
              <w:t>8</w:t>
            </w:r>
            <w:r>
              <w:rPr>
                <w:rFonts w:ascii="宋体" w:hAnsi="宋体" w:hint="eastAsia"/>
                <w:sz w:val="24"/>
                <w:szCs w:val="24"/>
              </w:rPr>
              <w:t>个专题：古代中国的政治制度、列强侵略与中国人民的反抗斗争、近代中国的民主革命、现代中国的政治建设与祖国统一、现代中国的对外关系、欧美资产阶级代议制的确立与发展、从科学社会主义理论到社会主义制度的建立、当今世界政治格局的多极化趋势。</w:t>
            </w:r>
          </w:p>
          <w:p w:rsidR="00AF07A3" w:rsidRDefault="00AF07A3">
            <w:pPr>
              <w:rPr>
                <w:rFonts w:ascii="宋体"/>
                <w:sz w:val="24"/>
                <w:szCs w:val="24"/>
              </w:rPr>
            </w:pPr>
            <w:r>
              <w:rPr>
                <w:rFonts w:ascii="宋体" w:hAnsi="宋体"/>
                <w:sz w:val="24"/>
                <w:szCs w:val="24"/>
              </w:rPr>
              <w:t>2.</w:t>
            </w:r>
            <w:r>
              <w:rPr>
                <w:rFonts w:ascii="宋体" w:hAnsi="宋体" w:hint="eastAsia"/>
                <w:sz w:val="24"/>
                <w:szCs w:val="24"/>
              </w:rPr>
              <w:t>历史Ⅱ的</w:t>
            </w:r>
            <w:r>
              <w:rPr>
                <w:rFonts w:ascii="宋体" w:hAnsi="宋体"/>
                <w:sz w:val="24"/>
                <w:szCs w:val="24"/>
              </w:rPr>
              <w:t>1</w:t>
            </w:r>
            <w:r>
              <w:rPr>
                <w:rFonts w:ascii="宋体" w:hAnsi="宋体" w:hint="eastAsia"/>
                <w:sz w:val="24"/>
                <w:szCs w:val="24"/>
              </w:rPr>
              <w:t>个专题：古代中国经济的基本结构与特点。</w:t>
            </w:r>
          </w:p>
        </w:tc>
        <w:tc>
          <w:tcPr>
            <w:tcW w:w="4357" w:type="dxa"/>
            <w:vMerge w:val="restart"/>
            <w:vAlign w:val="center"/>
          </w:tcPr>
          <w:p w:rsidR="00AF07A3" w:rsidRDefault="00AF07A3">
            <w:pPr>
              <w:rPr>
                <w:rFonts w:ascii="宋体"/>
                <w:sz w:val="24"/>
                <w:szCs w:val="24"/>
              </w:rPr>
            </w:pPr>
            <w:r>
              <w:rPr>
                <w:rFonts w:ascii="宋体" w:hAnsi="宋体"/>
                <w:sz w:val="24"/>
                <w:szCs w:val="24"/>
              </w:rPr>
              <w:t>1.</w:t>
            </w:r>
            <w:r>
              <w:rPr>
                <w:rFonts w:ascii="宋体" w:hAnsi="宋体" w:hint="eastAsia"/>
                <w:sz w:val="24"/>
                <w:szCs w:val="24"/>
              </w:rPr>
              <w:t>必修课程为历史Ⅰ的</w:t>
            </w:r>
            <w:r>
              <w:rPr>
                <w:rFonts w:ascii="宋体" w:hAnsi="宋体"/>
                <w:sz w:val="24"/>
                <w:szCs w:val="24"/>
              </w:rPr>
              <w:t>8</w:t>
            </w:r>
            <w:r>
              <w:rPr>
                <w:rFonts w:ascii="宋体" w:hAnsi="宋体" w:hint="eastAsia"/>
                <w:sz w:val="24"/>
                <w:szCs w:val="24"/>
              </w:rPr>
              <w:t>个专题和历史Ⅱ的</w:t>
            </w:r>
            <w:r>
              <w:rPr>
                <w:rFonts w:ascii="宋体" w:hAnsi="宋体"/>
                <w:sz w:val="24"/>
                <w:szCs w:val="24"/>
              </w:rPr>
              <w:t>1</w:t>
            </w:r>
            <w:r>
              <w:rPr>
                <w:rFonts w:ascii="宋体" w:hAnsi="宋体" w:hint="eastAsia"/>
                <w:sz w:val="24"/>
                <w:szCs w:val="24"/>
              </w:rPr>
              <w:t>个专题。</w:t>
            </w:r>
          </w:p>
          <w:p w:rsidR="00AF07A3" w:rsidRDefault="00AF07A3">
            <w:pPr>
              <w:rPr>
                <w:rFonts w:ascii="宋体"/>
                <w:sz w:val="24"/>
                <w:szCs w:val="24"/>
              </w:rPr>
            </w:pPr>
            <w:r>
              <w:rPr>
                <w:rFonts w:ascii="宋体" w:hAnsi="宋体"/>
                <w:sz w:val="24"/>
                <w:szCs w:val="24"/>
              </w:rPr>
              <w:t>2.</w:t>
            </w:r>
            <w:r>
              <w:rPr>
                <w:rFonts w:ascii="宋体" w:hAnsi="宋体" w:hint="eastAsia"/>
                <w:sz w:val="24"/>
                <w:szCs w:val="24"/>
              </w:rPr>
              <w:t>删除了现行历史Ⅰ专题六“古代希腊罗马的政治制度”和专题七中的“德意志帝国君主立宪制和法国共和制”一目。把历史Ⅱ的“古代中国经济的基本结构与特点”放到高一上学期学习。</w:t>
            </w:r>
          </w:p>
          <w:p w:rsidR="00AF07A3" w:rsidRDefault="00AF07A3">
            <w:pPr>
              <w:rPr>
                <w:rFonts w:ascii="宋体"/>
                <w:sz w:val="24"/>
                <w:szCs w:val="24"/>
              </w:rPr>
            </w:pPr>
            <w:r>
              <w:rPr>
                <w:rFonts w:ascii="宋体" w:hAnsi="宋体"/>
                <w:sz w:val="24"/>
                <w:szCs w:val="24"/>
              </w:rPr>
              <w:t>3.</w:t>
            </w:r>
            <w:r>
              <w:rPr>
                <w:rFonts w:ascii="宋体" w:hAnsi="宋体" w:hint="eastAsia"/>
                <w:sz w:val="24"/>
                <w:szCs w:val="24"/>
              </w:rPr>
              <w:t>学生在掌握历史发展基本线索的基础上，多角度探讨模块专题之间的政治、经济联系，整体梳理教学内容，深入了解必修课程所涉及的重要史事和核心概念。根据学生解决问题的水平程度，避免将核心素养机械地分离。既要使教学目标具有可操作性，又要有可检测性；既要避免对旧课程内容的复杂化，又要杜绝低水平地知识重复。</w:t>
            </w:r>
          </w:p>
        </w:tc>
      </w:tr>
      <w:tr w:rsidR="00AF07A3">
        <w:trPr>
          <w:trHeight w:val="1827"/>
        </w:trPr>
        <w:tc>
          <w:tcPr>
            <w:tcW w:w="456" w:type="dxa"/>
            <w:vMerge/>
            <w:vAlign w:val="center"/>
          </w:tcPr>
          <w:p w:rsidR="00AF07A3" w:rsidRDefault="00AF07A3">
            <w:pPr>
              <w:jc w:val="center"/>
              <w:rPr>
                <w:rFonts w:ascii="宋体"/>
                <w:sz w:val="24"/>
                <w:szCs w:val="24"/>
              </w:rPr>
            </w:pPr>
          </w:p>
        </w:tc>
        <w:tc>
          <w:tcPr>
            <w:tcW w:w="492" w:type="dxa"/>
            <w:vMerge/>
            <w:vAlign w:val="center"/>
          </w:tcPr>
          <w:p w:rsidR="00AF07A3" w:rsidRDefault="00AF07A3">
            <w:pPr>
              <w:jc w:val="center"/>
              <w:rPr>
                <w:rFonts w:ascii="宋体"/>
                <w:sz w:val="24"/>
                <w:szCs w:val="24"/>
              </w:rPr>
            </w:pPr>
          </w:p>
        </w:tc>
        <w:tc>
          <w:tcPr>
            <w:tcW w:w="865" w:type="dxa"/>
            <w:vAlign w:val="center"/>
          </w:tcPr>
          <w:p w:rsidR="00AF07A3" w:rsidRDefault="00AF07A3">
            <w:pPr>
              <w:jc w:val="center"/>
              <w:rPr>
                <w:rFonts w:ascii="宋体"/>
                <w:sz w:val="24"/>
                <w:szCs w:val="24"/>
              </w:rPr>
            </w:pPr>
            <w:r>
              <w:rPr>
                <w:rFonts w:ascii="宋体" w:hAnsi="宋体" w:hint="eastAsia"/>
                <w:sz w:val="24"/>
                <w:szCs w:val="24"/>
              </w:rPr>
              <w:t>学段</w:t>
            </w:r>
            <w:r>
              <w:rPr>
                <w:rFonts w:ascii="宋体" w:hAnsi="宋体"/>
                <w:sz w:val="24"/>
                <w:szCs w:val="24"/>
              </w:rPr>
              <w:t>2</w:t>
            </w:r>
          </w:p>
        </w:tc>
        <w:tc>
          <w:tcPr>
            <w:tcW w:w="933" w:type="dxa"/>
            <w:vMerge/>
            <w:vAlign w:val="center"/>
          </w:tcPr>
          <w:p w:rsidR="00AF07A3" w:rsidRDefault="00AF07A3">
            <w:pPr>
              <w:jc w:val="center"/>
              <w:rPr>
                <w:rFonts w:ascii="宋体"/>
                <w:sz w:val="24"/>
                <w:szCs w:val="24"/>
              </w:rPr>
            </w:pPr>
          </w:p>
        </w:tc>
        <w:tc>
          <w:tcPr>
            <w:tcW w:w="2533" w:type="dxa"/>
            <w:vMerge/>
            <w:vAlign w:val="center"/>
          </w:tcPr>
          <w:p w:rsidR="00AF07A3" w:rsidRDefault="00AF07A3">
            <w:pPr>
              <w:jc w:val="center"/>
              <w:rPr>
                <w:rFonts w:ascii="宋体"/>
                <w:sz w:val="24"/>
                <w:szCs w:val="24"/>
              </w:rPr>
            </w:pPr>
          </w:p>
        </w:tc>
        <w:tc>
          <w:tcPr>
            <w:tcW w:w="4357" w:type="dxa"/>
            <w:vMerge/>
            <w:vAlign w:val="center"/>
          </w:tcPr>
          <w:p w:rsidR="00AF07A3" w:rsidRDefault="00AF07A3">
            <w:pPr>
              <w:jc w:val="center"/>
              <w:rPr>
                <w:rFonts w:ascii="宋体"/>
                <w:sz w:val="24"/>
                <w:szCs w:val="24"/>
              </w:rPr>
            </w:pPr>
          </w:p>
        </w:tc>
      </w:tr>
      <w:tr w:rsidR="00AF07A3">
        <w:trPr>
          <w:trHeight w:val="2246"/>
        </w:trPr>
        <w:tc>
          <w:tcPr>
            <w:tcW w:w="456" w:type="dxa"/>
            <w:vMerge/>
            <w:vAlign w:val="center"/>
          </w:tcPr>
          <w:p w:rsidR="00AF07A3" w:rsidRDefault="00AF07A3">
            <w:pPr>
              <w:jc w:val="center"/>
              <w:rPr>
                <w:rFonts w:ascii="宋体"/>
                <w:sz w:val="24"/>
                <w:szCs w:val="24"/>
              </w:rPr>
            </w:pPr>
          </w:p>
        </w:tc>
        <w:tc>
          <w:tcPr>
            <w:tcW w:w="492" w:type="dxa"/>
            <w:vMerge w:val="restart"/>
            <w:vAlign w:val="center"/>
          </w:tcPr>
          <w:p w:rsidR="00AF07A3" w:rsidRDefault="00AF07A3">
            <w:pPr>
              <w:jc w:val="center"/>
              <w:rPr>
                <w:rFonts w:ascii="宋体"/>
                <w:sz w:val="24"/>
                <w:szCs w:val="24"/>
              </w:rPr>
            </w:pPr>
            <w:r>
              <w:rPr>
                <w:rFonts w:ascii="宋体" w:hAnsi="宋体" w:hint="eastAsia"/>
                <w:sz w:val="24"/>
                <w:szCs w:val="24"/>
              </w:rPr>
              <w:t>下学期</w:t>
            </w:r>
          </w:p>
        </w:tc>
        <w:tc>
          <w:tcPr>
            <w:tcW w:w="865" w:type="dxa"/>
            <w:vAlign w:val="center"/>
          </w:tcPr>
          <w:p w:rsidR="00AF07A3" w:rsidRDefault="00AF07A3">
            <w:pPr>
              <w:jc w:val="center"/>
              <w:rPr>
                <w:rFonts w:ascii="宋体"/>
                <w:sz w:val="24"/>
                <w:szCs w:val="24"/>
              </w:rPr>
            </w:pPr>
            <w:r>
              <w:rPr>
                <w:rFonts w:ascii="宋体" w:hAnsi="宋体" w:hint="eastAsia"/>
                <w:sz w:val="24"/>
                <w:szCs w:val="24"/>
              </w:rPr>
              <w:t>学段</w:t>
            </w:r>
            <w:r>
              <w:rPr>
                <w:rFonts w:ascii="宋体" w:hAnsi="宋体"/>
                <w:sz w:val="24"/>
                <w:szCs w:val="24"/>
              </w:rPr>
              <w:t>1</w:t>
            </w:r>
          </w:p>
        </w:tc>
        <w:tc>
          <w:tcPr>
            <w:tcW w:w="933" w:type="dxa"/>
            <w:vMerge w:val="restart"/>
            <w:vAlign w:val="center"/>
          </w:tcPr>
          <w:p w:rsidR="00AF07A3" w:rsidRDefault="00AF07A3">
            <w:pPr>
              <w:jc w:val="center"/>
              <w:rPr>
                <w:rFonts w:ascii="宋体"/>
                <w:sz w:val="24"/>
                <w:szCs w:val="24"/>
              </w:rPr>
            </w:pPr>
            <w:r>
              <w:rPr>
                <w:rFonts w:ascii="宋体" w:hAnsi="宋体" w:hint="eastAsia"/>
                <w:sz w:val="24"/>
                <w:szCs w:val="24"/>
              </w:rPr>
              <w:t>历史Ⅱ的</w:t>
            </w:r>
            <w:r>
              <w:rPr>
                <w:rFonts w:ascii="宋体" w:hAnsi="宋体"/>
                <w:sz w:val="24"/>
                <w:szCs w:val="24"/>
              </w:rPr>
              <w:t>6</w:t>
            </w:r>
            <w:r>
              <w:rPr>
                <w:rFonts w:ascii="宋体" w:hAnsi="宋体" w:hint="eastAsia"/>
                <w:sz w:val="24"/>
                <w:szCs w:val="24"/>
              </w:rPr>
              <w:t>个专题和历史Ⅲ的</w:t>
            </w:r>
            <w:r>
              <w:rPr>
                <w:rFonts w:ascii="宋体" w:hAnsi="宋体"/>
                <w:sz w:val="24"/>
                <w:szCs w:val="24"/>
              </w:rPr>
              <w:t>2</w:t>
            </w:r>
            <w:r>
              <w:rPr>
                <w:rFonts w:ascii="宋体" w:hAnsi="宋体" w:hint="eastAsia"/>
                <w:sz w:val="24"/>
                <w:szCs w:val="24"/>
              </w:rPr>
              <w:t>个专题</w:t>
            </w:r>
          </w:p>
        </w:tc>
        <w:tc>
          <w:tcPr>
            <w:tcW w:w="2533" w:type="dxa"/>
            <w:vMerge w:val="restart"/>
            <w:vAlign w:val="center"/>
          </w:tcPr>
          <w:p w:rsidR="00AF07A3" w:rsidRDefault="00AF07A3">
            <w:pPr>
              <w:rPr>
                <w:rFonts w:ascii="宋体"/>
                <w:sz w:val="24"/>
                <w:szCs w:val="24"/>
              </w:rPr>
            </w:pPr>
            <w:r>
              <w:rPr>
                <w:rFonts w:ascii="宋体" w:hAnsi="宋体"/>
                <w:sz w:val="24"/>
                <w:szCs w:val="24"/>
              </w:rPr>
              <w:t>1.</w:t>
            </w:r>
            <w:r>
              <w:rPr>
                <w:rFonts w:ascii="宋体" w:hAnsi="宋体" w:hint="eastAsia"/>
                <w:sz w:val="24"/>
                <w:szCs w:val="24"/>
              </w:rPr>
              <w:t>历史Ⅱ的</w:t>
            </w:r>
            <w:r>
              <w:rPr>
                <w:rFonts w:ascii="宋体" w:hAnsi="宋体"/>
                <w:sz w:val="24"/>
                <w:szCs w:val="24"/>
              </w:rPr>
              <w:t>6</w:t>
            </w:r>
            <w:r>
              <w:rPr>
                <w:rFonts w:ascii="宋体" w:hAnsi="宋体" w:hint="eastAsia"/>
                <w:sz w:val="24"/>
                <w:szCs w:val="24"/>
              </w:rPr>
              <w:t>个专题：近代中国经济结构的变动与资本主义的曲折发展、中国特色社会主义建设的道路、新航路的开辟和殖民扩张与资本主义世界市场的形成及发展、罗斯福新政与资本主义运行机制的调节、苏联社会主义建设的经验与教训、当今世界经济的全球化趋势。</w:t>
            </w:r>
          </w:p>
          <w:p w:rsidR="00AF07A3" w:rsidRDefault="00AF07A3">
            <w:pPr>
              <w:rPr>
                <w:rFonts w:ascii="宋体"/>
                <w:sz w:val="24"/>
                <w:szCs w:val="24"/>
              </w:rPr>
            </w:pPr>
            <w:r>
              <w:rPr>
                <w:rFonts w:ascii="宋体" w:hAnsi="宋体"/>
                <w:sz w:val="24"/>
                <w:szCs w:val="24"/>
              </w:rPr>
              <w:t>2.</w:t>
            </w:r>
            <w:r>
              <w:rPr>
                <w:rFonts w:ascii="宋体" w:hAnsi="宋体" w:hint="eastAsia"/>
                <w:sz w:val="24"/>
                <w:szCs w:val="24"/>
              </w:rPr>
              <w:t>历史Ⅲ的</w:t>
            </w:r>
            <w:r>
              <w:rPr>
                <w:rFonts w:ascii="宋体" w:hAnsi="宋体"/>
                <w:sz w:val="24"/>
                <w:szCs w:val="24"/>
              </w:rPr>
              <w:t>2</w:t>
            </w:r>
            <w:r>
              <w:rPr>
                <w:rFonts w:ascii="宋体" w:hAnsi="宋体" w:hint="eastAsia"/>
                <w:sz w:val="24"/>
                <w:szCs w:val="24"/>
              </w:rPr>
              <w:t>个专题：</w:t>
            </w:r>
          </w:p>
          <w:p w:rsidR="00AF07A3" w:rsidRDefault="00AF07A3">
            <w:pPr>
              <w:jc w:val="center"/>
              <w:rPr>
                <w:rFonts w:ascii="宋体"/>
                <w:sz w:val="24"/>
                <w:szCs w:val="24"/>
              </w:rPr>
            </w:pPr>
            <w:r>
              <w:rPr>
                <w:rFonts w:ascii="宋体" w:hAnsi="宋体" w:hint="eastAsia"/>
                <w:sz w:val="24"/>
                <w:szCs w:val="24"/>
              </w:rPr>
              <w:t>中国传统文化主流思想的演变、西方人文精神的起源及其发展。</w:t>
            </w:r>
          </w:p>
        </w:tc>
        <w:tc>
          <w:tcPr>
            <w:tcW w:w="4357" w:type="dxa"/>
            <w:vMerge w:val="restart"/>
            <w:vAlign w:val="center"/>
          </w:tcPr>
          <w:p w:rsidR="00AF07A3" w:rsidRDefault="00AF07A3">
            <w:pPr>
              <w:rPr>
                <w:rFonts w:ascii="宋体"/>
                <w:sz w:val="24"/>
                <w:szCs w:val="24"/>
              </w:rPr>
            </w:pPr>
            <w:r>
              <w:rPr>
                <w:rFonts w:ascii="宋体" w:hAnsi="宋体"/>
                <w:sz w:val="24"/>
                <w:szCs w:val="24"/>
              </w:rPr>
              <w:t>1.</w:t>
            </w:r>
            <w:r>
              <w:rPr>
                <w:rFonts w:ascii="宋体" w:hAnsi="宋体" w:hint="eastAsia"/>
                <w:sz w:val="24"/>
                <w:szCs w:val="24"/>
              </w:rPr>
              <w:t>必修课程为历史Ⅱ的</w:t>
            </w:r>
            <w:r>
              <w:rPr>
                <w:rFonts w:ascii="宋体" w:hAnsi="宋体"/>
                <w:sz w:val="24"/>
                <w:szCs w:val="24"/>
              </w:rPr>
              <w:t>6</w:t>
            </w:r>
            <w:r>
              <w:rPr>
                <w:rFonts w:ascii="宋体" w:hAnsi="宋体" w:hint="eastAsia"/>
                <w:sz w:val="24"/>
                <w:szCs w:val="24"/>
              </w:rPr>
              <w:t>个专题和历史Ⅲ的</w:t>
            </w:r>
            <w:r>
              <w:rPr>
                <w:rFonts w:ascii="宋体" w:hAnsi="宋体"/>
                <w:sz w:val="24"/>
                <w:szCs w:val="24"/>
              </w:rPr>
              <w:t>2</w:t>
            </w:r>
            <w:r>
              <w:rPr>
                <w:rFonts w:ascii="宋体" w:hAnsi="宋体" w:hint="eastAsia"/>
                <w:sz w:val="24"/>
                <w:szCs w:val="24"/>
              </w:rPr>
              <w:t>个专题。</w:t>
            </w:r>
          </w:p>
          <w:p w:rsidR="00AF07A3" w:rsidRDefault="00AF07A3">
            <w:pPr>
              <w:rPr>
                <w:rFonts w:ascii="宋体"/>
                <w:sz w:val="24"/>
                <w:szCs w:val="24"/>
              </w:rPr>
            </w:pPr>
            <w:r>
              <w:rPr>
                <w:rFonts w:ascii="宋体" w:hAnsi="宋体"/>
                <w:sz w:val="24"/>
                <w:szCs w:val="24"/>
              </w:rPr>
              <w:t>2.</w:t>
            </w:r>
            <w:r>
              <w:rPr>
                <w:rFonts w:ascii="宋体" w:hAnsi="宋体" w:hint="eastAsia"/>
                <w:sz w:val="24"/>
                <w:szCs w:val="24"/>
              </w:rPr>
              <w:t>删除了现行历史Ⅱ专题四“中国近现代社会生活变迁”。把历史Ⅲ的“中国传统文化主流思想的演变、西方人文精神的起源及其发展”放在高一下学期学习。</w:t>
            </w:r>
          </w:p>
          <w:p w:rsidR="00AF07A3" w:rsidRDefault="00AF07A3">
            <w:pPr>
              <w:rPr>
                <w:rFonts w:ascii="宋体"/>
                <w:sz w:val="24"/>
                <w:szCs w:val="24"/>
              </w:rPr>
            </w:pPr>
            <w:r>
              <w:rPr>
                <w:rFonts w:ascii="宋体" w:hAnsi="宋体"/>
                <w:sz w:val="24"/>
                <w:szCs w:val="24"/>
              </w:rPr>
              <w:t>3.</w:t>
            </w:r>
            <w:r>
              <w:rPr>
                <w:rFonts w:ascii="宋体" w:hAnsi="宋体" w:hint="eastAsia"/>
                <w:sz w:val="24"/>
                <w:szCs w:val="24"/>
              </w:rPr>
              <w:t>充分利用必修教材上的单元导语、课文导言、历史图标、相关史事、材料研读、问题思考、课后活动、知识拓展等栏目，借助这些栏目丰富学生历史学习的内容，为学生开展自主学习活动、进行探究式学习创造条件，从而提高学生历史学习兴趣，引发学生探究欲望，培养学生的历史学科素养。</w:t>
            </w:r>
          </w:p>
          <w:p w:rsidR="00AF07A3" w:rsidRDefault="00AF07A3">
            <w:pPr>
              <w:rPr>
                <w:rFonts w:ascii="宋体"/>
                <w:sz w:val="24"/>
                <w:szCs w:val="24"/>
              </w:rPr>
            </w:pPr>
          </w:p>
        </w:tc>
      </w:tr>
      <w:tr w:rsidR="00AF07A3">
        <w:trPr>
          <w:trHeight w:val="441"/>
        </w:trPr>
        <w:tc>
          <w:tcPr>
            <w:tcW w:w="456" w:type="dxa"/>
            <w:vMerge/>
            <w:vAlign w:val="center"/>
          </w:tcPr>
          <w:p w:rsidR="00AF07A3" w:rsidRDefault="00AF07A3">
            <w:pPr>
              <w:jc w:val="center"/>
              <w:rPr>
                <w:rFonts w:ascii="宋体"/>
                <w:sz w:val="24"/>
                <w:szCs w:val="24"/>
              </w:rPr>
            </w:pPr>
          </w:p>
        </w:tc>
        <w:tc>
          <w:tcPr>
            <w:tcW w:w="492" w:type="dxa"/>
            <w:vMerge/>
            <w:vAlign w:val="center"/>
          </w:tcPr>
          <w:p w:rsidR="00AF07A3" w:rsidRDefault="00AF07A3">
            <w:pPr>
              <w:jc w:val="center"/>
              <w:rPr>
                <w:rFonts w:ascii="宋体"/>
                <w:sz w:val="24"/>
                <w:szCs w:val="24"/>
              </w:rPr>
            </w:pPr>
          </w:p>
        </w:tc>
        <w:tc>
          <w:tcPr>
            <w:tcW w:w="865" w:type="dxa"/>
            <w:vAlign w:val="center"/>
          </w:tcPr>
          <w:p w:rsidR="00AF07A3" w:rsidRDefault="00AF07A3">
            <w:pPr>
              <w:jc w:val="center"/>
              <w:rPr>
                <w:rFonts w:ascii="宋体"/>
                <w:sz w:val="24"/>
                <w:szCs w:val="24"/>
              </w:rPr>
            </w:pPr>
            <w:r>
              <w:rPr>
                <w:rFonts w:ascii="宋体" w:hAnsi="宋体" w:hint="eastAsia"/>
                <w:sz w:val="24"/>
                <w:szCs w:val="24"/>
              </w:rPr>
              <w:t>学段</w:t>
            </w:r>
            <w:r>
              <w:rPr>
                <w:rFonts w:ascii="宋体" w:hAnsi="宋体"/>
                <w:sz w:val="24"/>
                <w:szCs w:val="24"/>
              </w:rPr>
              <w:t>2</w:t>
            </w:r>
          </w:p>
        </w:tc>
        <w:tc>
          <w:tcPr>
            <w:tcW w:w="933" w:type="dxa"/>
            <w:vMerge/>
            <w:vAlign w:val="center"/>
          </w:tcPr>
          <w:p w:rsidR="00AF07A3" w:rsidRDefault="00AF07A3">
            <w:pPr>
              <w:jc w:val="center"/>
              <w:rPr>
                <w:rFonts w:ascii="宋体"/>
                <w:sz w:val="24"/>
                <w:szCs w:val="24"/>
              </w:rPr>
            </w:pPr>
          </w:p>
        </w:tc>
        <w:tc>
          <w:tcPr>
            <w:tcW w:w="2533" w:type="dxa"/>
            <w:vMerge/>
            <w:vAlign w:val="center"/>
          </w:tcPr>
          <w:p w:rsidR="00AF07A3" w:rsidRDefault="00AF07A3">
            <w:pPr>
              <w:jc w:val="center"/>
              <w:rPr>
                <w:rFonts w:ascii="宋体"/>
                <w:sz w:val="24"/>
                <w:szCs w:val="24"/>
              </w:rPr>
            </w:pPr>
          </w:p>
        </w:tc>
        <w:tc>
          <w:tcPr>
            <w:tcW w:w="4357" w:type="dxa"/>
            <w:vMerge/>
            <w:vAlign w:val="center"/>
          </w:tcPr>
          <w:p w:rsidR="00AF07A3" w:rsidRDefault="00AF07A3">
            <w:pPr>
              <w:jc w:val="center"/>
              <w:rPr>
                <w:rFonts w:ascii="宋体"/>
                <w:sz w:val="24"/>
                <w:szCs w:val="24"/>
              </w:rPr>
            </w:pPr>
          </w:p>
        </w:tc>
      </w:tr>
      <w:tr w:rsidR="00AF07A3">
        <w:trPr>
          <w:trHeight w:val="2491"/>
        </w:trPr>
        <w:tc>
          <w:tcPr>
            <w:tcW w:w="456" w:type="dxa"/>
            <w:vMerge w:val="restart"/>
            <w:vAlign w:val="center"/>
          </w:tcPr>
          <w:p w:rsidR="00AF07A3" w:rsidRDefault="00AF07A3">
            <w:pPr>
              <w:jc w:val="center"/>
              <w:rPr>
                <w:rFonts w:ascii="宋体"/>
                <w:sz w:val="24"/>
                <w:szCs w:val="24"/>
              </w:rPr>
            </w:pPr>
            <w:r>
              <w:rPr>
                <w:rFonts w:ascii="宋体" w:hAnsi="宋体" w:hint="eastAsia"/>
                <w:sz w:val="24"/>
                <w:szCs w:val="24"/>
              </w:rPr>
              <w:t>第二学年</w:t>
            </w:r>
          </w:p>
        </w:tc>
        <w:tc>
          <w:tcPr>
            <w:tcW w:w="492" w:type="dxa"/>
            <w:vMerge w:val="restart"/>
            <w:vAlign w:val="center"/>
          </w:tcPr>
          <w:p w:rsidR="00AF07A3" w:rsidRDefault="00AF07A3">
            <w:pPr>
              <w:jc w:val="center"/>
              <w:rPr>
                <w:rFonts w:ascii="宋体"/>
                <w:sz w:val="24"/>
                <w:szCs w:val="24"/>
              </w:rPr>
            </w:pPr>
            <w:r>
              <w:rPr>
                <w:rFonts w:ascii="宋体" w:hAnsi="宋体" w:hint="eastAsia"/>
                <w:sz w:val="24"/>
                <w:szCs w:val="24"/>
              </w:rPr>
              <w:t>上学期</w:t>
            </w:r>
          </w:p>
        </w:tc>
        <w:tc>
          <w:tcPr>
            <w:tcW w:w="865" w:type="dxa"/>
            <w:vAlign w:val="center"/>
          </w:tcPr>
          <w:p w:rsidR="00AF07A3" w:rsidRDefault="00AF07A3">
            <w:pPr>
              <w:jc w:val="center"/>
              <w:rPr>
                <w:rFonts w:ascii="宋体"/>
                <w:sz w:val="24"/>
                <w:szCs w:val="24"/>
              </w:rPr>
            </w:pPr>
            <w:r>
              <w:rPr>
                <w:rFonts w:ascii="宋体" w:hAnsi="宋体" w:hint="eastAsia"/>
                <w:sz w:val="24"/>
                <w:szCs w:val="24"/>
              </w:rPr>
              <w:t>学段</w:t>
            </w:r>
            <w:r>
              <w:rPr>
                <w:rFonts w:ascii="宋体" w:hAnsi="宋体"/>
                <w:sz w:val="24"/>
                <w:szCs w:val="24"/>
              </w:rPr>
              <w:t>1</w:t>
            </w:r>
          </w:p>
        </w:tc>
        <w:tc>
          <w:tcPr>
            <w:tcW w:w="933" w:type="dxa"/>
            <w:vMerge w:val="restart"/>
            <w:vAlign w:val="center"/>
          </w:tcPr>
          <w:p w:rsidR="00AF07A3" w:rsidRDefault="00AF07A3">
            <w:pPr>
              <w:jc w:val="center"/>
              <w:rPr>
                <w:rFonts w:ascii="宋体"/>
                <w:sz w:val="24"/>
                <w:szCs w:val="24"/>
              </w:rPr>
            </w:pPr>
            <w:r>
              <w:rPr>
                <w:rFonts w:ascii="宋体" w:hAnsi="宋体" w:hint="eastAsia"/>
                <w:sz w:val="24"/>
                <w:szCs w:val="24"/>
              </w:rPr>
              <w:t>历史Ⅲ的</w:t>
            </w:r>
            <w:r>
              <w:rPr>
                <w:rFonts w:ascii="宋体" w:hAnsi="宋体"/>
                <w:sz w:val="24"/>
                <w:szCs w:val="24"/>
              </w:rPr>
              <w:t>6</w:t>
            </w:r>
            <w:r>
              <w:rPr>
                <w:rFonts w:ascii="宋体" w:hAnsi="宋体" w:hint="eastAsia"/>
                <w:sz w:val="24"/>
                <w:szCs w:val="24"/>
              </w:rPr>
              <w:t>个专题</w:t>
            </w:r>
          </w:p>
          <w:p w:rsidR="00AF07A3" w:rsidRDefault="00AF07A3">
            <w:pPr>
              <w:rPr>
                <w:rFonts w:ascii="宋体"/>
                <w:sz w:val="24"/>
                <w:szCs w:val="24"/>
              </w:rPr>
            </w:pPr>
          </w:p>
        </w:tc>
        <w:tc>
          <w:tcPr>
            <w:tcW w:w="2533" w:type="dxa"/>
            <w:vMerge w:val="restart"/>
            <w:vAlign w:val="center"/>
          </w:tcPr>
          <w:p w:rsidR="00AF07A3" w:rsidRDefault="00AF07A3">
            <w:pPr>
              <w:rPr>
                <w:rFonts w:ascii="宋体"/>
                <w:sz w:val="24"/>
                <w:szCs w:val="24"/>
              </w:rPr>
            </w:pPr>
            <w:r>
              <w:rPr>
                <w:rFonts w:ascii="宋体" w:hAnsi="宋体" w:hint="eastAsia"/>
                <w:sz w:val="24"/>
                <w:szCs w:val="24"/>
              </w:rPr>
              <w:t>历史Ⅲ的</w:t>
            </w:r>
            <w:r>
              <w:rPr>
                <w:rFonts w:ascii="宋体" w:hAnsi="宋体"/>
                <w:sz w:val="24"/>
                <w:szCs w:val="24"/>
              </w:rPr>
              <w:t>6</w:t>
            </w:r>
            <w:r>
              <w:rPr>
                <w:rFonts w:ascii="宋体" w:hAnsi="宋体" w:hint="eastAsia"/>
                <w:sz w:val="24"/>
                <w:szCs w:val="24"/>
              </w:rPr>
              <w:t>个专题：古代中国的科学技术与文化、近代中国的思想解放潮流、</w:t>
            </w:r>
            <w:r>
              <w:rPr>
                <w:rFonts w:ascii="宋体" w:hAnsi="宋体"/>
                <w:sz w:val="24"/>
                <w:szCs w:val="24"/>
              </w:rPr>
              <w:t>20</w:t>
            </w:r>
            <w:r>
              <w:rPr>
                <w:rFonts w:ascii="宋体" w:hAnsi="宋体" w:hint="eastAsia"/>
                <w:sz w:val="24"/>
                <w:szCs w:val="24"/>
              </w:rPr>
              <w:t>世纪以来中国重大思想理论成果、现代中国的科学技术与文化、近代以来世界科学技术的历史足迹、</w:t>
            </w:r>
            <w:r>
              <w:rPr>
                <w:rFonts w:ascii="宋体" w:hAnsi="宋体"/>
                <w:sz w:val="24"/>
                <w:szCs w:val="24"/>
              </w:rPr>
              <w:t>19</w:t>
            </w:r>
            <w:r>
              <w:rPr>
                <w:rFonts w:ascii="宋体" w:hAnsi="宋体" w:hint="eastAsia"/>
                <w:sz w:val="24"/>
                <w:szCs w:val="24"/>
              </w:rPr>
              <w:t>世纪以来的世界文学艺术。</w:t>
            </w:r>
          </w:p>
        </w:tc>
        <w:tc>
          <w:tcPr>
            <w:tcW w:w="4357" w:type="dxa"/>
            <w:vMerge w:val="restart"/>
            <w:vAlign w:val="center"/>
          </w:tcPr>
          <w:p w:rsidR="00AF07A3" w:rsidRDefault="00AF07A3">
            <w:pPr>
              <w:rPr>
                <w:rFonts w:ascii="宋体"/>
                <w:sz w:val="24"/>
                <w:szCs w:val="24"/>
              </w:rPr>
            </w:pPr>
            <w:r>
              <w:rPr>
                <w:rFonts w:ascii="宋体" w:hAnsi="宋体"/>
                <w:sz w:val="24"/>
                <w:szCs w:val="24"/>
              </w:rPr>
              <w:t>1.</w:t>
            </w:r>
            <w:r>
              <w:rPr>
                <w:rFonts w:ascii="宋体" w:hAnsi="宋体" w:hint="eastAsia"/>
                <w:sz w:val="24"/>
                <w:szCs w:val="24"/>
              </w:rPr>
              <w:t>历史Ⅲ的</w:t>
            </w:r>
            <w:r>
              <w:rPr>
                <w:rFonts w:ascii="宋体" w:hAnsi="宋体"/>
                <w:sz w:val="24"/>
                <w:szCs w:val="24"/>
              </w:rPr>
              <w:t>6</w:t>
            </w:r>
            <w:r>
              <w:rPr>
                <w:rFonts w:ascii="宋体" w:hAnsi="宋体" w:hint="eastAsia"/>
                <w:sz w:val="24"/>
                <w:szCs w:val="24"/>
              </w:rPr>
              <w:t>个专题是高二学年上学期选择性必修课程，为学生根据个人兴趣和升学需求而修习的课程。</w:t>
            </w:r>
          </w:p>
          <w:p w:rsidR="00AF07A3" w:rsidRDefault="00AF07A3">
            <w:pPr>
              <w:rPr>
                <w:rFonts w:ascii="宋体"/>
                <w:sz w:val="24"/>
                <w:szCs w:val="24"/>
              </w:rPr>
            </w:pPr>
            <w:r>
              <w:rPr>
                <w:rFonts w:ascii="宋体" w:hAnsi="宋体"/>
                <w:sz w:val="24"/>
                <w:szCs w:val="24"/>
              </w:rPr>
              <w:t>2</w:t>
            </w:r>
            <w:r>
              <w:rPr>
                <w:rFonts w:ascii="宋体"/>
                <w:sz w:val="24"/>
                <w:szCs w:val="24"/>
              </w:rPr>
              <w:t>.</w:t>
            </w:r>
            <w:r>
              <w:rPr>
                <w:rFonts w:ascii="宋体" w:hAnsi="宋体" w:hint="eastAsia"/>
                <w:sz w:val="24"/>
                <w:szCs w:val="24"/>
              </w:rPr>
              <w:t>历史Ⅲ</w:t>
            </w:r>
            <w:r>
              <w:rPr>
                <w:rFonts w:ascii="宋体" w:hAnsi="宋体"/>
                <w:sz w:val="24"/>
                <w:szCs w:val="24"/>
              </w:rPr>
              <w:t>6</w:t>
            </w:r>
            <w:r>
              <w:rPr>
                <w:rFonts w:ascii="宋体" w:hAnsi="宋体" w:hint="eastAsia"/>
                <w:sz w:val="24"/>
                <w:szCs w:val="24"/>
              </w:rPr>
              <w:t>个专题的教学要在分析和整合教学内容的基础上提炼出重点，明确中外历史上思想文化领域的重大事件、重要现象及相关人物，认识人类思想文化发展的多样性，理解世界各地区、各国家、各民族的文化传统。</w:t>
            </w:r>
          </w:p>
          <w:p w:rsidR="00AF07A3" w:rsidRDefault="00AF07A3">
            <w:pPr>
              <w:rPr>
                <w:rFonts w:ascii="宋体"/>
                <w:sz w:val="24"/>
                <w:szCs w:val="24"/>
              </w:rPr>
            </w:pPr>
            <w:r>
              <w:rPr>
                <w:rFonts w:ascii="宋体" w:hAnsi="宋体"/>
                <w:sz w:val="24"/>
                <w:szCs w:val="24"/>
              </w:rPr>
              <w:t>3</w:t>
            </w:r>
            <w:r>
              <w:rPr>
                <w:rFonts w:ascii="宋体"/>
                <w:sz w:val="24"/>
                <w:szCs w:val="24"/>
              </w:rPr>
              <w:t>.</w:t>
            </w:r>
            <w:r>
              <w:rPr>
                <w:rFonts w:ascii="宋体" w:hAnsi="宋体" w:hint="eastAsia"/>
                <w:sz w:val="24"/>
                <w:szCs w:val="24"/>
              </w:rPr>
              <w:t>挖掘历史Ⅲ</w:t>
            </w:r>
            <w:r>
              <w:rPr>
                <w:rFonts w:ascii="宋体" w:hAnsi="宋体"/>
                <w:sz w:val="24"/>
                <w:szCs w:val="24"/>
              </w:rPr>
              <w:t xml:space="preserve"> 6</w:t>
            </w:r>
            <w:r>
              <w:rPr>
                <w:rFonts w:ascii="宋体" w:hAnsi="宋体" w:hint="eastAsia"/>
                <w:sz w:val="24"/>
                <w:szCs w:val="24"/>
              </w:rPr>
              <w:t>个专题中的文化价值因素，利用传统文化的各种形式，促进社会主义核心价值观以具体化、生活化的形式影响学生的精神世界。从而发掘教材内容的隐性价值，使学生深刻领会教材所蕴含的各个时代的主体思想以及重要启示。</w:t>
            </w:r>
          </w:p>
        </w:tc>
      </w:tr>
      <w:tr w:rsidR="00AF07A3">
        <w:trPr>
          <w:trHeight w:val="438"/>
        </w:trPr>
        <w:tc>
          <w:tcPr>
            <w:tcW w:w="456" w:type="dxa"/>
            <w:vMerge/>
            <w:vAlign w:val="center"/>
          </w:tcPr>
          <w:p w:rsidR="00AF07A3" w:rsidRDefault="00AF07A3">
            <w:pPr>
              <w:jc w:val="center"/>
              <w:rPr>
                <w:rFonts w:ascii="宋体"/>
                <w:sz w:val="24"/>
                <w:szCs w:val="24"/>
              </w:rPr>
            </w:pPr>
          </w:p>
        </w:tc>
        <w:tc>
          <w:tcPr>
            <w:tcW w:w="492" w:type="dxa"/>
            <w:vMerge/>
            <w:vAlign w:val="center"/>
          </w:tcPr>
          <w:p w:rsidR="00AF07A3" w:rsidRDefault="00AF07A3">
            <w:pPr>
              <w:jc w:val="center"/>
              <w:rPr>
                <w:rFonts w:ascii="宋体"/>
                <w:sz w:val="24"/>
                <w:szCs w:val="24"/>
              </w:rPr>
            </w:pPr>
          </w:p>
        </w:tc>
        <w:tc>
          <w:tcPr>
            <w:tcW w:w="865" w:type="dxa"/>
            <w:vAlign w:val="center"/>
          </w:tcPr>
          <w:p w:rsidR="00AF07A3" w:rsidRDefault="00AF07A3">
            <w:pPr>
              <w:jc w:val="center"/>
              <w:rPr>
                <w:rFonts w:ascii="宋体"/>
                <w:sz w:val="24"/>
                <w:szCs w:val="24"/>
              </w:rPr>
            </w:pPr>
            <w:r>
              <w:rPr>
                <w:rFonts w:ascii="宋体" w:hAnsi="宋体" w:hint="eastAsia"/>
                <w:sz w:val="24"/>
                <w:szCs w:val="24"/>
              </w:rPr>
              <w:t>学段</w:t>
            </w:r>
            <w:r>
              <w:rPr>
                <w:rFonts w:ascii="宋体" w:hAnsi="宋体"/>
                <w:sz w:val="24"/>
                <w:szCs w:val="24"/>
              </w:rPr>
              <w:t>2</w:t>
            </w:r>
          </w:p>
        </w:tc>
        <w:tc>
          <w:tcPr>
            <w:tcW w:w="933" w:type="dxa"/>
            <w:vMerge/>
            <w:vAlign w:val="center"/>
          </w:tcPr>
          <w:p w:rsidR="00AF07A3" w:rsidRDefault="00AF07A3">
            <w:pPr>
              <w:jc w:val="center"/>
              <w:rPr>
                <w:rFonts w:ascii="宋体"/>
                <w:sz w:val="24"/>
                <w:szCs w:val="24"/>
              </w:rPr>
            </w:pPr>
          </w:p>
        </w:tc>
        <w:tc>
          <w:tcPr>
            <w:tcW w:w="2533" w:type="dxa"/>
            <w:vMerge/>
            <w:vAlign w:val="center"/>
          </w:tcPr>
          <w:p w:rsidR="00AF07A3" w:rsidRDefault="00AF07A3">
            <w:pPr>
              <w:jc w:val="center"/>
              <w:rPr>
                <w:rFonts w:ascii="宋体"/>
                <w:sz w:val="24"/>
                <w:szCs w:val="24"/>
              </w:rPr>
            </w:pPr>
          </w:p>
        </w:tc>
        <w:tc>
          <w:tcPr>
            <w:tcW w:w="4357" w:type="dxa"/>
            <w:vMerge/>
            <w:vAlign w:val="center"/>
          </w:tcPr>
          <w:p w:rsidR="00AF07A3" w:rsidRDefault="00AF07A3">
            <w:pPr>
              <w:jc w:val="center"/>
              <w:rPr>
                <w:rFonts w:ascii="宋体"/>
                <w:sz w:val="24"/>
                <w:szCs w:val="24"/>
              </w:rPr>
            </w:pPr>
          </w:p>
        </w:tc>
      </w:tr>
      <w:tr w:rsidR="00AF07A3">
        <w:trPr>
          <w:trHeight w:val="2791"/>
        </w:trPr>
        <w:tc>
          <w:tcPr>
            <w:tcW w:w="456" w:type="dxa"/>
            <w:vMerge/>
            <w:vAlign w:val="center"/>
          </w:tcPr>
          <w:p w:rsidR="00AF07A3" w:rsidRDefault="00AF07A3">
            <w:pPr>
              <w:jc w:val="center"/>
              <w:rPr>
                <w:rFonts w:ascii="宋体"/>
                <w:sz w:val="24"/>
                <w:szCs w:val="24"/>
              </w:rPr>
            </w:pPr>
          </w:p>
        </w:tc>
        <w:tc>
          <w:tcPr>
            <w:tcW w:w="492" w:type="dxa"/>
            <w:vMerge w:val="restart"/>
            <w:vAlign w:val="center"/>
          </w:tcPr>
          <w:p w:rsidR="00AF07A3" w:rsidRDefault="00AF07A3">
            <w:pPr>
              <w:jc w:val="center"/>
              <w:rPr>
                <w:rFonts w:ascii="宋体"/>
                <w:sz w:val="24"/>
                <w:szCs w:val="24"/>
              </w:rPr>
            </w:pPr>
            <w:r>
              <w:rPr>
                <w:rFonts w:ascii="宋体" w:hAnsi="宋体" w:hint="eastAsia"/>
                <w:sz w:val="24"/>
                <w:szCs w:val="24"/>
              </w:rPr>
              <w:t>下学期</w:t>
            </w:r>
          </w:p>
        </w:tc>
        <w:tc>
          <w:tcPr>
            <w:tcW w:w="865" w:type="dxa"/>
            <w:vAlign w:val="center"/>
          </w:tcPr>
          <w:p w:rsidR="00AF07A3" w:rsidRDefault="00AF07A3">
            <w:pPr>
              <w:jc w:val="center"/>
              <w:rPr>
                <w:rFonts w:ascii="宋体"/>
                <w:sz w:val="24"/>
                <w:szCs w:val="24"/>
              </w:rPr>
            </w:pPr>
            <w:r>
              <w:rPr>
                <w:rFonts w:ascii="宋体" w:hAnsi="宋体" w:hint="eastAsia"/>
                <w:sz w:val="24"/>
                <w:szCs w:val="24"/>
              </w:rPr>
              <w:t>学段</w:t>
            </w:r>
            <w:r>
              <w:rPr>
                <w:rFonts w:ascii="宋体" w:hAnsi="宋体"/>
                <w:sz w:val="24"/>
                <w:szCs w:val="24"/>
              </w:rPr>
              <w:t>1</w:t>
            </w:r>
          </w:p>
        </w:tc>
        <w:tc>
          <w:tcPr>
            <w:tcW w:w="933" w:type="dxa"/>
            <w:vMerge w:val="restart"/>
            <w:vAlign w:val="center"/>
          </w:tcPr>
          <w:p w:rsidR="00AF07A3" w:rsidRDefault="00AF07A3">
            <w:pPr>
              <w:jc w:val="center"/>
              <w:rPr>
                <w:rFonts w:ascii="宋体"/>
                <w:sz w:val="24"/>
                <w:szCs w:val="24"/>
              </w:rPr>
            </w:pPr>
            <w:r>
              <w:rPr>
                <w:rFonts w:ascii="宋体" w:hAnsi="宋体" w:hint="eastAsia"/>
                <w:sz w:val="24"/>
                <w:szCs w:val="24"/>
              </w:rPr>
              <w:t>选择现行历史选修一、四五、六中的任意一个模块</w:t>
            </w:r>
          </w:p>
        </w:tc>
        <w:tc>
          <w:tcPr>
            <w:tcW w:w="2533" w:type="dxa"/>
            <w:vMerge w:val="restart"/>
            <w:vAlign w:val="center"/>
          </w:tcPr>
          <w:p w:rsidR="00AF07A3" w:rsidRDefault="00AF07A3">
            <w:pPr>
              <w:rPr>
                <w:rFonts w:ascii="宋体"/>
                <w:sz w:val="24"/>
                <w:szCs w:val="24"/>
              </w:rPr>
            </w:pPr>
            <w:r>
              <w:rPr>
                <w:rFonts w:ascii="宋体" w:hAnsi="宋体"/>
                <w:sz w:val="24"/>
                <w:szCs w:val="24"/>
              </w:rPr>
              <w:t>1.</w:t>
            </w:r>
            <w:r>
              <w:rPr>
                <w:rFonts w:ascii="宋体" w:hAnsi="宋体" w:hint="eastAsia"/>
                <w:sz w:val="24"/>
                <w:szCs w:val="24"/>
              </w:rPr>
              <w:t>模块一历史上重大改革回眸：梭伦改革、商鞅变法、北魏孝文帝改革、王安石变法、</w:t>
            </w:r>
            <w:r>
              <w:rPr>
                <w:rFonts w:ascii="宋体" w:hAnsi="宋体"/>
                <w:sz w:val="24"/>
                <w:szCs w:val="24"/>
              </w:rPr>
              <w:t>1861</w:t>
            </w:r>
            <w:r>
              <w:rPr>
                <w:rFonts w:ascii="宋体" w:hAnsi="宋体" w:hint="eastAsia"/>
                <w:sz w:val="24"/>
                <w:szCs w:val="24"/>
              </w:rPr>
              <w:t>年俄国农奴制改革、明治维新、戊戌变法。</w:t>
            </w:r>
          </w:p>
          <w:p w:rsidR="00AF07A3" w:rsidRDefault="00AF07A3">
            <w:pPr>
              <w:rPr>
                <w:rFonts w:ascii="宋体"/>
                <w:sz w:val="24"/>
                <w:szCs w:val="24"/>
              </w:rPr>
            </w:pPr>
            <w:r>
              <w:rPr>
                <w:rFonts w:ascii="宋体" w:hAnsi="宋体"/>
                <w:sz w:val="24"/>
                <w:szCs w:val="24"/>
              </w:rPr>
              <w:t>2.</w:t>
            </w:r>
            <w:r>
              <w:rPr>
                <w:rFonts w:ascii="宋体" w:hAnsi="宋体" w:hint="eastAsia"/>
                <w:sz w:val="24"/>
                <w:szCs w:val="24"/>
              </w:rPr>
              <w:t>模块四中外历史人物评说：古代中国的政治家、东西方的先哲、欧美资产阶级革命时代的杰出人物、“亚洲觉醒”的先驱、无产阶级革命家、杰出的科学家。</w:t>
            </w:r>
          </w:p>
          <w:p w:rsidR="00AF07A3" w:rsidRDefault="00AF07A3">
            <w:pPr>
              <w:rPr>
                <w:rFonts w:ascii="宋体"/>
                <w:sz w:val="24"/>
                <w:szCs w:val="24"/>
              </w:rPr>
            </w:pPr>
            <w:r>
              <w:rPr>
                <w:rFonts w:ascii="宋体" w:hAnsi="宋体"/>
                <w:sz w:val="24"/>
                <w:szCs w:val="24"/>
              </w:rPr>
              <w:t>3.</w:t>
            </w:r>
            <w:r>
              <w:rPr>
                <w:rFonts w:ascii="宋体" w:hAnsi="宋体" w:hint="eastAsia"/>
                <w:sz w:val="24"/>
                <w:szCs w:val="24"/>
              </w:rPr>
              <w:t>模块五探索历史的奥秘（见下文）。</w:t>
            </w:r>
          </w:p>
          <w:p w:rsidR="00AF07A3" w:rsidRDefault="00AF07A3">
            <w:pPr>
              <w:rPr>
                <w:rFonts w:ascii="宋体"/>
                <w:sz w:val="24"/>
                <w:szCs w:val="24"/>
              </w:rPr>
            </w:pPr>
            <w:r>
              <w:rPr>
                <w:rFonts w:ascii="宋体" w:hAnsi="宋体"/>
                <w:sz w:val="24"/>
                <w:szCs w:val="24"/>
              </w:rPr>
              <w:t>4.</w:t>
            </w:r>
            <w:r>
              <w:rPr>
                <w:rFonts w:ascii="宋体" w:hAnsi="宋体" w:hint="eastAsia"/>
                <w:sz w:val="24"/>
                <w:szCs w:val="24"/>
              </w:rPr>
              <w:t>模块六世界文化遗产荟萃（见下文）。</w:t>
            </w:r>
          </w:p>
        </w:tc>
        <w:tc>
          <w:tcPr>
            <w:tcW w:w="4357" w:type="dxa"/>
            <w:vMerge w:val="restart"/>
            <w:vAlign w:val="center"/>
          </w:tcPr>
          <w:p w:rsidR="00AF07A3" w:rsidRDefault="00AF07A3">
            <w:pPr>
              <w:rPr>
                <w:rFonts w:ascii="宋体"/>
                <w:sz w:val="24"/>
                <w:szCs w:val="24"/>
              </w:rPr>
            </w:pPr>
            <w:r>
              <w:rPr>
                <w:rFonts w:ascii="宋体" w:hAnsi="宋体"/>
                <w:sz w:val="24"/>
                <w:szCs w:val="24"/>
              </w:rPr>
              <w:t>1.</w:t>
            </w:r>
            <w:r>
              <w:rPr>
                <w:rFonts w:ascii="宋体" w:hAnsi="宋体" w:hint="eastAsia"/>
                <w:sz w:val="24"/>
                <w:szCs w:val="24"/>
              </w:rPr>
              <w:t>任意选择的一个模块是高二下学期的选择性必修课程，为学生根据个人兴趣和升学需求而修习的课程。</w:t>
            </w:r>
          </w:p>
          <w:p w:rsidR="00AF07A3" w:rsidRDefault="00AF07A3">
            <w:pPr>
              <w:rPr>
                <w:rFonts w:ascii="宋体"/>
                <w:sz w:val="24"/>
                <w:szCs w:val="24"/>
              </w:rPr>
            </w:pPr>
            <w:r>
              <w:rPr>
                <w:rFonts w:ascii="宋体" w:hAnsi="宋体"/>
                <w:sz w:val="24"/>
                <w:szCs w:val="24"/>
              </w:rPr>
              <w:t>2.</w:t>
            </w:r>
            <w:r>
              <w:rPr>
                <w:rFonts w:ascii="宋体" w:hAnsi="宋体" w:hint="eastAsia"/>
                <w:sz w:val="24"/>
                <w:szCs w:val="24"/>
              </w:rPr>
              <w:t>删除模块一历史上重大改革回眸中的“欧洲宗教改革”、“穆罕默德阿里改革”。</w:t>
            </w:r>
          </w:p>
          <w:p w:rsidR="00AF07A3" w:rsidRDefault="00AF07A3">
            <w:pPr>
              <w:rPr>
                <w:rFonts w:ascii="宋体"/>
                <w:sz w:val="24"/>
                <w:szCs w:val="24"/>
              </w:rPr>
            </w:pPr>
            <w:r>
              <w:rPr>
                <w:rFonts w:ascii="宋体" w:hAnsi="宋体"/>
                <w:sz w:val="24"/>
                <w:szCs w:val="24"/>
              </w:rPr>
              <w:t>3.</w:t>
            </w:r>
            <w:r>
              <w:rPr>
                <w:rFonts w:ascii="宋体" w:hAnsi="宋体" w:hint="eastAsia"/>
                <w:sz w:val="24"/>
                <w:szCs w:val="24"/>
              </w:rPr>
              <w:t>删除模块四中外历史人物评说的“‘亚洲觉醒’的先驱”中的凯末尔。</w:t>
            </w:r>
          </w:p>
          <w:p w:rsidR="00AF07A3" w:rsidRDefault="00AF07A3">
            <w:pPr>
              <w:rPr>
                <w:rFonts w:ascii="宋体"/>
                <w:sz w:val="24"/>
                <w:szCs w:val="24"/>
              </w:rPr>
            </w:pPr>
            <w:r>
              <w:rPr>
                <w:rFonts w:ascii="宋体" w:hAnsi="宋体"/>
                <w:sz w:val="24"/>
                <w:szCs w:val="24"/>
              </w:rPr>
              <w:t>4.</w:t>
            </w:r>
            <w:r>
              <w:rPr>
                <w:rFonts w:ascii="宋体" w:hAnsi="宋体" w:hint="eastAsia"/>
                <w:sz w:val="24"/>
                <w:szCs w:val="24"/>
              </w:rPr>
              <w:t>运用主题式教学、问题解决式教学和结构</w:t>
            </w:r>
            <w:r>
              <w:rPr>
                <w:rFonts w:ascii="宋体"/>
                <w:sz w:val="24"/>
                <w:szCs w:val="24"/>
              </w:rPr>
              <w:t>-</w:t>
            </w:r>
            <w:r>
              <w:rPr>
                <w:rFonts w:ascii="宋体" w:hAnsi="宋体" w:hint="eastAsia"/>
                <w:sz w:val="24"/>
                <w:szCs w:val="24"/>
              </w:rPr>
              <w:t>联系式教学等多种模式，对教科书的顺序、结构进行适当调整，使教学内容更为集约，又有利于学生在更为广阔的历史视野中进行学习。</w:t>
            </w:r>
          </w:p>
          <w:p w:rsidR="00AF07A3" w:rsidRDefault="00AF07A3">
            <w:pPr>
              <w:rPr>
                <w:rFonts w:ascii="宋体"/>
                <w:sz w:val="24"/>
                <w:szCs w:val="24"/>
              </w:rPr>
            </w:pPr>
            <w:r>
              <w:rPr>
                <w:rFonts w:ascii="宋体" w:hAnsi="宋体"/>
                <w:sz w:val="24"/>
                <w:szCs w:val="24"/>
              </w:rPr>
              <w:t>5</w:t>
            </w:r>
            <w:r>
              <w:rPr>
                <w:rFonts w:ascii="宋体"/>
                <w:sz w:val="24"/>
                <w:szCs w:val="24"/>
              </w:rPr>
              <w:t>.</w:t>
            </w:r>
            <w:r>
              <w:rPr>
                <w:rFonts w:ascii="宋体" w:hAnsi="宋体" w:hint="eastAsia"/>
                <w:sz w:val="24"/>
                <w:szCs w:val="24"/>
              </w:rPr>
              <w:t>注意历史发展的纵向联系、同一历史时期的横向联系、历史事件的因果联系，以及不同学科之间的相互联系。比如历史上重大改革的发生，往往有着政治、经济、社会、文化等方面的因素，需要对这些因素进行综合考察。</w:t>
            </w:r>
          </w:p>
        </w:tc>
      </w:tr>
      <w:tr w:rsidR="00AF07A3">
        <w:trPr>
          <w:trHeight w:val="288"/>
        </w:trPr>
        <w:tc>
          <w:tcPr>
            <w:tcW w:w="456" w:type="dxa"/>
            <w:vMerge/>
            <w:vAlign w:val="center"/>
          </w:tcPr>
          <w:p w:rsidR="00AF07A3" w:rsidRDefault="00AF07A3">
            <w:pPr>
              <w:jc w:val="center"/>
              <w:rPr>
                <w:rFonts w:ascii="宋体"/>
                <w:sz w:val="24"/>
                <w:szCs w:val="24"/>
              </w:rPr>
            </w:pPr>
          </w:p>
        </w:tc>
        <w:tc>
          <w:tcPr>
            <w:tcW w:w="492" w:type="dxa"/>
            <w:vMerge/>
            <w:vAlign w:val="center"/>
          </w:tcPr>
          <w:p w:rsidR="00AF07A3" w:rsidRDefault="00AF07A3">
            <w:pPr>
              <w:jc w:val="center"/>
              <w:rPr>
                <w:rFonts w:ascii="宋体"/>
                <w:sz w:val="24"/>
                <w:szCs w:val="24"/>
              </w:rPr>
            </w:pPr>
          </w:p>
        </w:tc>
        <w:tc>
          <w:tcPr>
            <w:tcW w:w="865" w:type="dxa"/>
            <w:vAlign w:val="center"/>
          </w:tcPr>
          <w:p w:rsidR="00AF07A3" w:rsidRDefault="00AF07A3">
            <w:pPr>
              <w:jc w:val="center"/>
              <w:rPr>
                <w:rFonts w:ascii="宋体"/>
                <w:sz w:val="24"/>
                <w:szCs w:val="24"/>
              </w:rPr>
            </w:pPr>
            <w:r>
              <w:rPr>
                <w:rFonts w:ascii="宋体" w:hAnsi="宋体" w:hint="eastAsia"/>
                <w:sz w:val="24"/>
                <w:szCs w:val="24"/>
              </w:rPr>
              <w:t>学段</w:t>
            </w:r>
            <w:r>
              <w:rPr>
                <w:rFonts w:ascii="宋体" w:hAnsi="宋体"/>
                <w:sz w:val="24"/>
                <w:szCs w:val="24"/>
              </w:rPr>
              <w:t>2</w:t>
            </w:r>
          </w:p>
        </w:tc>
        <w:tc>
          <w:tcPr>
            <w:tcW w:w="933" w:type="dxa"/>
            <w:vMerge/>
            <w:vAlign w:val="center"/>
          </w:tcPr>
          <w:p w:rsidR="00AF07A3" w:rsidRDefault="00AF07A3">
            <w:pPr>
              <w:jc w:val="center"/>
              <w:rPr>
                <w:rFonts w:ascii="宋体"/>
                <w:sz w:val="24"/>
                <w:szCs w:val="24"/>
              </w:rPr>
            </w:pPr>
          </w:p>
        </w:tc>
        <w:tc>
          <w:tcPr>
            <w:tcW w:w="2533" w:type="dxa"/>
            <w:vMerge/>
            <w:vAlign w:val="center"/>
          </w:tcPr>
          <w:p w:rsidR="00AF07A3" w:rsidRDefault="00AF07A3">
            <w:pPr>
              <w:jc w:val="center"/>
              <w:rPr>
                <w:rFonts w:ascii="宋体"/>
                <w:sz w:val="24"/>
                <w:szCs w:val="24"/>
              </w:rPr>
            </w:pPr>
          </w:p>
        </w:tc>
        <w:tc>
          <w:tcPr>
            <w:tcW w:w="4357" w:type="dxa"/>
            <w:vMerge/>
            <w:vAlign w:val="center"/>
          </w:tcPr>
          <w:p w:rsidR="00AF07A3" w:rsidRDefault="00AF07A3">
            <w:pPr>
              <w:jc w:val="center"/>
              <w:rPr>
                <w:rFonts w:ascii="宋体"/>
                <w:sz w:val="24"/>
                <w:szCs w:val="24"/>
              </w:rPr>
            </w:pPr>
          </w:p>
        </w:tc>
      </w:tr>
      <w:tr w:rsidR="00AF07A3">
        <w:trPr>
          <w:trHeight w:val="4360"/>
        </w:trPr>
        <w:tc>
          <w:tcPr>
            <w:tcW w:w="456" w:type="dxa"/>
            <w:vMerge w:val="restart"/>
            <w:vAlign w:val="center"/>
          </w:tcPr>
          <w:p w:rsidR="00AF07A3" w:rsidRDefault="00AF07A3">
            <w:pPr>
              <w:jc w:val="center"/>
              <w:rPr>
                <w:rFonts w:ascii="宋体"/>
                <w:sz w:val="24"/>
                <w:szCs w:val="24"/>
              </w:rPr>
            </w:pPr>
            <w:r>
              <w:rPr>
                <w:rFonts w:ascii="宋体" w:hAnsi="宋体" w:hint="eastAsia"/>
                <w:sz w:val="24"/>
                <w:szCs w:val="24"/>
              </w:rPr>
              <w:t>第三学年</w:t>
            </w:r>
          </w:p>
        </w:tc>
        <w:tc>
          <w:tcPr>
            <w:tcW w:w="492" w:type="dxa"/>
            <w:vMerge w:val="restart"/>
            <w:vAlign w:val="center"/>
          </w:tcPr>
          <w:p w:rsidR="00AF07A3" w:rsidRDefault="00AF07A3">
            <w:pPr>
              <w:jc w:val="center"/>
              <w:rPr>
                <w:rFonts w:ascii="宋体"/>
                <w:sz w:val="24"/>
                <w:szCs w:val="24"/>
              </w:rPr>
            </w:pPr>
            <w:r>
              <w:rPr>
                <w:rFonts w:ascii="宋体" w:hAnsi="宋体" w:hint="eastAsia"/>
                <w:sz w:val="24"/>
                <w:szCs w:val="24"/>
              </w:rPr>
              <w:t>上学期</w:t>
            </w:r>
          </w:p>
        </w:tc>
        <w:tc>
          <w:tcPr>
            <w:tcW w:w="865" w:type="dxa"/>
            <w:vAlign w:val="center"/>
          </w:tcPr>
          <w:p w:rsidR="00AF07A3" w:rsidRDefault="00AF07A3">
            <w:pPr>
              <w:jc w:val="center"/>
              <w:rPr>
                <w:rFonts w:ascii="宋体"/>
                <w:sz w:val="24"/>
                <w:szCs w:val="24"/>
              </w:rPr>
            </w:pPr>
            <w:r>
              <w:rPr>
                <w:rFonts w:ascii="宋体" w:hAnsi="宋体" w:hint="eastAsia"/>
                <w:sz w:val="24"/>
                <w:szCs w:val="24"/>
              </w:rPr>
              <w:t>学段</w:t>
            </w:r>
            <w:r>
              <w:rPr>
                <w:rFonts w:ascii="宋体" w:hAnsi="宋体"/>
                <w:sz w:val="24"/>
                <w:szCs w:val="24"/>
              </w:rPr>
              <w:t>1</w:t>
            </w:r>
          </w:p>
        </w:tc>
        <w:tc>
          <w:tcPr>
            <w:tcW w:w="933" w:type="dxa"/>
            <w:vMerge w:val="restart"/>
            <w:vAlign w:val="center"/>
          </w:tcPr>
          <w:p w:rsidR="00AF07A3" w:rsidRDefault="00AF07A3">
            <w:pPr>
              <w:jc w:val="center"/>
              <w:rPr>
                <w:rFonts w:ascii="宋体"/>
                <w:sz w:val="24"/>
                <w:szCs w:val="24"/>
              </w:rPr>
            </w:pPr>
            <w:r>
              <w:rPr>
                <w:rFonts w:ascii="宋体" w:hAnsi="宋体" w:hint="eastAsia"/>
                <w:sz w:val="24"/>
                <w:szCs w:val="24"/>
              </w:rPr>
              <w:t>选择现行历史选修一、四五、六中的另一个模块（与高二下学期选的</w:t>
            </w:r>
            <w:r>
              <w:rPr>
                <w:rFonts w:ascii="宋体" w:hAnsi="宋体"/>
                <w:sz w:val="24"/>
                <w:szCs w:val="24"/>
              </w:rPr>
              <w:t>1</w:t>
            </w:r>
            <w:r>
              <w:rPr>
                <w:rFonts w:ascii="宋体" w:hAnsi="宋体" w:hint="eastAsia"/>
                <w:sz w:val="24"/>
                <w:szCs w:val="24"/>
              </w:rPr>
              <w:t>个模块不重复）</w:t>
            </w:r>
          </w:p>
          <w:p w:rsidR="00AF07A3" w:rsidRDefault="00AF07A3">
            <w:pPr>
              <w:rPr>
                <w:rFonts w:ascii="宋体"/>
                <w:sz w:val="24"/>
                <w:szCs w:val="24"/>
              </w:rPr>
            </w:pPr>
          </w:p>
        </w:tc>
        <w:tc>
          <w:tcPr>
            <w:tcW w:w="2533" w:type="dxa"/>
            <w:vMerge w:val="restart"/>
            <w:vAlign w:val="center"/>
          </w:tcPr>
          <w:p w:rsidR="00AF07A3" w:rsidRDefault="00AF07A3">
            <w:pPr>
              <w:rPr>
                <w:rFonts w:ascii="宋体"/>
                <w:sz w:val="24"/>
                <w:szCs w:val="24"/>
              </w:rPr>
            </w:pPr>
            <w:r>
              <w:rPr>
                <w:rFonts w:ascii="宋体" w:hAnsi="宋体"/>
                <w:sz w:val="24"/>
                <w:szCs w:val="24"/>
              </w:rPr>
              <w:t>1.</w:t>
            </w:r>
            <w:r>
              <w:rPr>
                <w:rFonts w:ascii="宋体" w:hAnsi="宋体" w:hint="eastAsia"/>
                <w:sz w:val="24"/>
                <w:szCs w:val="24"/>
              </w:rPr>
              <w:t>选修模块一历史上重大改革回眸（见上文）。</w:t>
            </w:r>
          </w:p>
          <w:p w:rsidR="00AF07A3" w:rsidRDefault="00AF07A3">
            <w:pPr>
              <w:rPr>
                <w:rFonts w:ascii="宋体"/>
                <w:sz w:val="24"/>
                <w:szCs w:val="24"/>
              </w:rPr>
            </w:pPr>
            <w:r>
              <w:rPr>
                <w:rFonts w:ascii="宋体" w:hAnsi="宋体"/>
                <w:sz w:val="24"/>
                <w:szCs w:val="24"/>
              </w:rPr>
              <w:t>2.</w:t>
            </w:r>
            <w:r>
              <w:rPr>
                <w:rFonts w:ascii="宋体" w:hAnsi="宋体" w:hint="eastAsia"/>
                <w:sz w:val="24"/>
                <w:szCs w:val="24"/>
              </w:rPr>
              <w:t>选修模块四中外历史人物评说（见上文）。</w:t>
            </w:r>
          </w:p>
          <w:p w:rsidR="00AF07A3" w:rsidRDefault="00AF07A3">
            <w:pPr>
              <w:rPr>
                <w:rFonts w:ascii="宋体"/>
                <w:sz w:val="24"/>
                <w:szCs w:val="24"/>
              </w:rPr>
            </w:pPr>
            <w:r>
              <w:rPr>
                <w:rFonts w:ascii="宋体" w:hAnsi="宋体"/>
                <w:sz w:val="24"/>
                <w:szCs w:val="24"/>
              </w:rPr>
              <w:t>3.</w:t>
            </w:r>
            <w:r>
              <w:rPr>
                <w:rFonts w:ascii="宋体" w:hAnsi="宋体" w:hint="eastAsia"/>
                <w:sz w:val="24"/>
                <w:szCs w:val="24"/>
              </w:rPr>
              <w:t>选修模块五探索历史的奥秘：历史与历史的重现、人类起源之谜、三星堆遗址、玛雅文明的消失、二里头文化的探索、米诺斯宫殿遗址与克里特文明、大津巴布韦遗址与非洲文明探秘。</w:t>
            </w:r>
          </w:p>
          <w:p w:rsidR="00AF07A3" w:rsidRDefault="00AF07A3">
            <w:pPr>
              <w:rPr>
                <w:rFonts w:ascii="宋体"/>
                <w:sz w:val="24"/>
                <w:szCs w:val="24"/>
              </w:rPr>
            </w:pPr>
            <w:r>
              <w:rPr>
                <w:rFonts w:ascii="宋体" w:hAnsi="宋体"/>
                <w:sz w:val="24"/>
                <w:szCs w:val="24"/>
              </w:rPr>
              <w:t>4.</w:t>
            </w:r>
            <w:r>
              <w:rPr>
                <w:rFonts w:ascii="宋体" w:hAnsi="宋体" w:hint="eastAsia"/>
                <w:sz w:val="24"/>
                <w:szCs w:val="24"/>
              </w:rPr>
              <w:t>选修模块六世界文化遗产荟萃：世界文化遗产的由来、古代埃及文明的历史遗产、古代希腊罗马的历史遗迹、欧洲文艺复兴时期的文化遗产、中国的历史文化遗产代表、具有警示意义的世界遗产。</w:t>
            </w:r>
          </w:p>
        </w:tc>
        <w:tc>
          <w:tcPr>
            <w:tcW w:w="4357" w:type="dxa"/>
            <w:vMerge w:val="restart"/>
            <w:vAlign w:val="center"/>
          </w:tcPr>
          <w:p w:rsidR="00AF07A3" w:rsidRDefault="00AF07A3">
            <w:pPr>
              <w:rPr>
                <w:rFonts w:ascii="宋体"/>
                <w:sz w:val="24"/>
                <w:szCs w:val="24"/>
              </w:rPr>
            </w:pPr>
            <w:r>
              <w:rPr>
                <w:rFonts w:ascii="宋体" w:hAnsi="宋体"/>
                <w:sz w:val="24"/>
                <w:szCs w:val="24"/>
              </w:rPr>
              <w:t>1.</w:t>
            </w:r>
            <w:r>
              <w:rPr>
                <w:rFonts w:ascii="宋体" w:hAnsi="宋体" w:hint="eastAsia"/>
                <w:sz w:val="24"/>
                <w:szCs w:val="24"/>
              </w:rPr>
              <w:t>任意选择的另一个模块是高三上学期的选择性必修课程，为学生根据个人兴趣和升学需求而修习的课程。</w:t>
            </w:r>
          </w:p>
          <w:p w:rsidR="00AF07A3" w:rsidRDefault="00AF07A3">
            <w:pPr>
              <w:rPr>
                <w:rFonts w:ascii="宋体"/>
                <w:sz w:val="24"/>
                <w:szCs w:val="24"/>
              </w:rPr>
            </w:pPr>
            <w:r>
              <w:rPr>
                <w:rFonts w:ascii="宋体" w:hAnsi="宋体"/>
                <w:sz w:val="24"/>
                <w:szCs w:val="24"/>
              </w:rPr>
              <w:t>2.</w:t>
            </w:r>
            <w:r>
              <w:rPr>
                <w:rFonts w:ascii="宋体" w:hAnsi="宋体" w:hint="eastAsia"/>
                <w:sz w:val="24"/>
                <w:szCs w:val="24"/>
              </w:rPr>
              <w:t>整体上把握历史发展脉络，要将教材分布在各个单元、各个年级的内容进行整合，掌握历史发现规律，通过“点”连成“线”进而认识历史的整体。</w:t>
            </w:r>
          </w:p>
          <w:p w:rsidR="00AF07A3" w:rsidRDefault="00AF07A3">
            <w:pPr>
              <w:rPr>
                <w:rFonts w:ascii="宋体"/>
                <w:sz w:val="24"/>
                <w:szCs w:val="24"/>
              </w:rPr>
            </w:pPr>
            <w:r>
              <w:rPr>
                <w:rFonts w:ascii="宋体" w:hAnsi="宋体"/>
                <w:sz w:val="24"/>
                <w:szCs w:val="24"/>
              </w:rPr>
              <w:t>3</w:t>
            </w:r>
            <w:r>
              <w:rPr>
                <w:rFonts w:ascii="宋体"/>
                <w:sz w:val="24"/>
                <w:szCs w:val="24"/>
              </w:rPr>
              <w:t>.</w:t>
            </w:r>
            <w:r>
              <w:rPr>
                <w:rFonts w:ascii="宋体" w:hAnsi="宋体" w:hint="eastAsia"/>
                <w:sz w:val="24"/>
                <w:szCs w:val="24"/>
              </w:rPr>
              <w:t>不简单的接受现成答案，而是通过对有价值的史料进行分析，用实证的方式对问题进行探讨，以可靠的史料作为证据来说明自己对问题的看法。</w:t>
            </w:r>
          </w:p>
          <w:p w:rsidR="00AF07A3" w:rsidRDefault="00AF07A3">
            <w:pPr>
              <w:rPr>
                <w:rFonts w:ascii="宋体"/>
                <w:sz w:val="24"/>
                <w:szCs w:val="24"/>
              </w:rPr>
            </w:pPr>
            <w:r>
              <w:rPr>
                <w:rFonts w:ascii="宋体" w:hAnsi="宋体"/>
                <w:sz w:val="24"/>
                <w:szCs w:val="24"/>
              </w:rPr>
              <w:t>4</w:t>
            </w:r>
            <w:r>
              <w:rPr>
                <w:rFonts w:ascii="宋体"/>
                <w:sz w:val="24"/>
                <w:szCs w:val="24"/>
              </w:rPr>
              <w:t>.</w:t>
            </w:r>
            <w:r>
              <w:rPr>
                <w:rFonts w:ascii="宋体" w:hAnsi="宋体" w:hint="eastAsia"/>
                <w:sz w:val="24"/>
                <w:szCs w:val="24"/>
              </w:rPr>
              <w:t>引领学生掌握提出问题的方法。问题的提出和解决要符合教学逻辑层次。在不断引导学生在问题解决过程中掌握知识、解释历史、理解历史。</w:t>
            </w:r>
          </w:p>
          <w:p w:rsidR="00AF07A3" w:rsidRDefault="00AF07A3">
            <w:pPr>
              <w:rPr>
                <w:rFonts w:ascii="宋体"/>
                <w:sz w:val="24"/>
                <w:szCs w:val="24"/>
              </w:rPr>
            </w:pPr>
            <w:r>
              <w:rPr>
                <w:rFonts w:ascii="宋体" w:hAnsi="宋体"/>
                <w:sz w:val="24"/>
                <w:szCs w:val="24"/>
              </w:rPr>
              <w:t>5</w:t>
            </w:r>
            <w:r>
              <w:rPr>
                <w:rFonts w:ascii="宋体"/>
                <w:sz w:val="24"/>
                <w:szCs w:val="24"/>
              </w:rPr>
              <w:t>.</w:t>
            </w:r>
            <w:r>
              <w:rPr>
                <w:rFonts w:ascii="宋体" w:hAnsi="宋体" w:hint="eastAsia"/>
                <w:sz w:val="24"/>
                <w:szCs w:val="24"/>
              </w:rPr>
              <w:t>强调教学不仅要关注学科基础知识与基本概念，还要关注学科结构、学科方法和学生学习活动，重视挖掘四大选修模块教材所隐含的情感、态度与价值观，凸显历史学科价值，使教学实现对学生素养的整体关照。</w:t>
            </w:r>
          </w:p>
          <w:p w:rsidR="00AF07A3" w:rsidRDefault="00AF07A3">
            <w:pPr>
              <w:rPr>
                <w:rFonts w:ascii="宋体"/>
                <w:sz w:val="24"/>
                <w:szCs w:val="24"/>
              </w:rPr>
            </w:pPr>
          </w:p>
        </w:tc>
      </w:tr>
      <w:tr w:rsidR="00AF07A3">
        <w:trPr>
          <w:trHeight w:val="300"/>
        </w:trPr>
        <w:tc>
          <w:tcPr>
            <w:tcW w:w="456" w:type="dxa"/>
            <w:vMerge/>
            <w:vAlign w:val="center"/>
          </w:tcPr>
          <w:p w:rsidR="00AF07A3" w:rsidRDefault="00AF07A3">
            <w:pPr>
              <w:jc w:val="center"/>
              <w:rPr>
                <w:rFonts w:ascii="宋体"/>
                <w:sz w:val="24"/>
                <w:szCs w:val="24"/>
              </w:rPr>
            </w:pPr>
          </w:p>
        </w:tc>
        <w:tc>
          <w:tcPr>
            <w:tcW w:w="492" w:type="dxa"/>
            <w:vMerge/>
            <w:vAlign w:val="center"/>
          </w:tcPr>
          <w:p w:rsidR="00AF07A3" w:rsidRDefault="00AF07A3">
            <w:pPr>
              <w:jc w:val="center"/>
              <w:rPr>
                <w:rFonts w:ascii="宋体"/>
                <w:sz w:val="24"/>
                <w:szCs w:val="24"/>
              </w:rPr>
            </w:pPr>
          </w:p>
        </w:tc>
        <w:tc>
          <w:tcPr>
            <w:tcW w:w="865" w:type="dxa"/>
            <w:vAlign w:val="center"/>
          </w:tcPr>
          <w:p w:rsidR="00AF07A3" w:rsidRDefault="00AF07A3">
            <w:pPr>
              <w:jc w:val="center"/>
              <w:rPr>
                <w:rFonts w:ascii="宋体"/>
                <w:sz w:val="24"/>
                <w:szCs w:val="24"/>
              </w:rPr>
            </w:pPr>
            <w:r>
              <w:rPr>
                <w:rFonts w:ascii="宋体" w:hAnsi="宋体" w:hint="eastAsia"/>
                <w:sz w:val="24"/>
                <w:szCs w:val="24"/>
              </w:rPr>
              <w:t>学段</w:t>
            </w:r>
            <w:r>
              <w:rPr>
                <w:rFonts w:ascii="宋体" w:hAnsi="宋体"/>
                <w:sz w:val="24"/>
                <w:szCs w:val="24"/>
              </w:rPr>
              <w:t>2</w:t>
            </w:r>
          </w:p>
        </w:tc>
        <w:tc>
          <w:tcPr>
            <w:tcW w:w="933" w:type="dxa"/>
            <w:vMerge/>
            <w:vAlign w:val="center"/>
          </w:tcPr>
          <w:p w:rsidR="00AF07A3" w:rsidRDefault="00AF07A3">
            <w:pPr>
              <w:jc w:val="center"/>
              <w:rPr>
                <w:rFonts w:ascii="宋体"/>
                <w:sz w:val="24"/>
                <w:szCs w:val="24"/>
              </w:rPr>
            </w:pPr>
          </w:p>
        </w:tc>
        <w:tc>
          <w:tcPr>
            <w:tcW w:w="2533" w:type="dxa"/>
            <w:vMerge/>
            <w:vAlign w:val="center"/>
          </w:tcPr>
          <w:p w:rsidR="00AF07A3" w:rsidRDefault="00AF07A3">
            <w:pPr>
              <w:jc w:val="center"/>
              <w:rPr>
                <w:rFonts w:ascii="宋体"/>
                <w:sz w:val="24"/>
                <w:szCs w:val="24"/>
              </w:rPr>
            </w:pPr>
          </w:p>
        </w:tc>
        <w:tc>
          <w:tcPr>
            <w:tcW w:w="4357" w:type="dxa"/>
            <w:vMerge/>
            <w:vAlign w:val="center"/>
          </w:tcPr>
          <w:p w:rsidR="00AF07A3" w:rsidRDefault="00AF07A3">
            <w:pPr>
              <w:jc w:val="center"/>
              <w:rPr>
                <w:rFonts w:ascii="宋体"/>
                <w:sz w:val="24"/>
                <w:szCs w:val="24"/>
              </w:rPr>
            </w:pPr>
          </w:p>
        </w:tc>
      </w:tr>
      <w:tr w:rsidR="00AF07A3">
        <w:trPr>
          <w:trHeight w:val="2131"/>
        </w:trPr>
        <w:tc>
          <w:tcPr>
            <w:tcW w:w="456" w:type="dxa"/>
            <w:vMerge/>
            <w:vAlign w:val="center"/>
          </w:tcPr>
          <w:p w:rsidR="00AF07A3" w:rsidRDefault="00AF07A3">
            <w:pPr>
              <w:jc w:val="center"/>
              <w:rPr>
                <w:rFonts w:ascii="宋体"/>
                <w:sz w:val="24"/>
                <w:szCs w:val="24"/>
              </w:rPr>
            </w:pPr>
          </w:p>
        </w:tc>
        <w:tc>
          <w:tcPr>
            <w:tcW w:w="492" w:type="dxa"/>
            <w:vMerge w:val="restart"/>
            <w:vAlign w:val="center"/>
          </w:tcPr>
          <w:p w:rsidR="00AF07A3" w:rsidRDefault="00AF07A3">
            <w:pPr>
              <w:jc w:val="center"/>
              <w:rPr>
                <w:rFonts w:ascii="宋体"/>
                <w:sz w:val="24"/>
                <w:szCs w:val="24"/>
              </w:rPr>
            </w:pPr>
            <w:r>
              <w:rPr>
                <w:rFonts w:ascii="宋体" w:hAnsi="宋体" w:hint="eastAsia"/>
                <w:sz w:val="24"/>
                <w:szCs w:val="24"/>
              </w:rPr>
              <w:t>下学期</w:t>
            </w:r>
          </w:p>
        </w:tc>
        <w:tc>
          <w:tcPr>
            <w:tcW w:w="865" w:type="dxa"/>
            <w:vAlign w:val="center"/>
          </w:tcPr>
          <w:p w:rsidR="00AF07A3" w:rsidRDefault="00AF07A3">
            <w:pPr>
              <w:jc w:val="center"/>
              <w:rPr>
                <w:rFonts w:ascii="宋体"/>
                <w:sz w:val="24"/>
                <w:szCs w:val="24"/>
              </w:rPr>
            </w:pPr>
            <w:r>
              <w:rPr>
                <w:rFonts w:ascii="宋体" w:hAnsi="宋体" w:hint="eastAsia"/>
                <w:sz w:val="24"/>
                <w:szCs w:val="24"/>
              </w:rPr>
              <w:t>学段</w:t>
            </w:r>
            <w:r>
              <w:rPr>
                <w:rFonts w:ascii="宋体" w:hAnsi="宋体"/>
                <w:sz w:val="24"/>
                <w:szCs w:val="24"/>
              </w:rPr>
              <w:t>1</w:t>
            </w:r>
          </w:p>
        </w:tc>
        <w:tc>
          <w:tcPr>
            <w:tcW w:w="933" w:type="dxa"/>
            <w:vMerge w:val="restart"/>
            <w:vAlign w:val="center"/>
          </w:tcPr>
          <w:p w:rsidR="00AF07A3" w:rsidRDefault="00AF07A3">
            <w:pPr>
              <w:jc w:val="center"/>
              <w:rPr>
                <w:rFonts w:ascii="宋体"/>
                <w:sz w:val="24"/>
                <w:szCs w:val="24"/>
              </w:rPr>
            </w:pPr>
            <w:r>
              <w:rPr>
                <w:rFonts w:ascii="宋体" w:hAnsi="宋体" w:hint="eastAsia"/>
                <w:sz w:val="24"/>
                <w:szCs w:val="24"/>
              </w:rPr>
              <w:t>选择现行历史选修二、三中的任意一个模块或者一门校本课程</w:t>
            </w:r>
          </w:p>
        </w:tc>
        <w:tc>
          <w:tcPr>
            <w:tcW w:w="2533" w:type="dxa"/>
            <w:vMerge w:val="restart"/>
            <w:vAlign w:val="center"/>
          </w:tcPr>
          <w:p w:rsidR="00AF07A3" w:rsidRDefault="00AF07A3">
            <w:pPr>
              <w:rPr>
                <w:rFonts w:ascii="宋体"/>
                <w:sz w:val="24"/>
                <w:szCs w:val="24"/>
              </w:rPr>
            </w:pPr>
            <w:r>
              <w:rPr>
                <w:rFonts w:ascii="宋体" w:hAnsi="宋体"/>
                <w:sz w:val="24"/>
                <w:szCs w:val="24"/>
              </w:rPr>
              <w:t>1.</w:t>
            </w:r>
            <w:r>
              <w:rPr>
                <w:rFonts w:ascii="宋体" w:hAnsi="宋体" w:hint="eastAsia"/>
                <w:sz w:val="24"/>
                <w:szCs w:val="24"/>
              </w:rPr>
              <w:t>选修模块二《近代社会的民主思想与实践》。</w:t>
            </w:r>
          </w:p>
          <w:p w:rsidR="00AF07A3" w:rsidRDefault="00AF07A3">
            <w:pPr>
              <w:rPr>
                <w:rFonts w:ascii="宋体"/>
                <w:sz w:val="24"/>
                <w:szCs w:val="24"/>
              </w:rPr>
            </w:pPr>
          </w:p>
          <w:p w:rsidR="00AF07A3" w:rsidRDefault="00AF07A3">
            <w:pPr>
              <w:rPr>
                <w:rFonts w:ascii="宋体"/>
                <w:sz w:val="24"/>
                <w:szCs w:val="24"/>
              </w:rPr>
            </w:pPr>
            <w:r>
              <w:rPr>
                <w:rFonts w:ascii="宋体" w:hAnsi="宋体"/>
                <w:sz w:val="24"/>
                <w:szCs w:val="24"/>
              </w:rPr>
              <w:t>2.</w:t>
            </w:r>
            <w:r>
              <w:rPr>
                <w:rFonts w:ascii="宋体" w:hAnsi="宋体" w:hint="eastAsia"/>
                <w:sz w:val="24"/>
                <w:szCs w:val="24"/>
              </w:rPr>
              <w:t>选修模块三《</w:t>
            </w:r>
            <w:r>
              <w:rPr>
                <w:rFonts w:ascii="宋体" w:hAnsi="宋体"/>
                <w:sz w:val="24"/>
                <w:szCs w:val="24"/>
              </w:rPr>
              <w:t>20</w:t>
            </w:r>
            <w:r>
              <w:rPr>
                <w:rFonts w:ascii="宋体" w:hAnsi="宋体" w:hint="eastAsia"/>
                <w:sz w:val="24"/>
                <w:szCs w:val="24"/>
              </w:rPr>
              <w:t>世纪的战争与和平》。</w:t>
            </w:r>
          </w:p>
          <w:p w:rsidR="00AF07A3" w:rsidRDefault="00AF07A3">
            <w:pPr>
              <w:rPr>
                <w:rFonts w:ascii="宋体"/>
                <w:sz w:val="24"/>
                <w:szCs w:val="24"/>
              </w:rPr>
            </w:pPr>
          </w:p>
          <w:p w:rsidR="00AF07A3" w:rsidRDefault="00AF07A3">
            <w:pPr>
              <w:rPr>
                <w:rFonts w:ascii="宋体"/>
                <w:sz w:val="24"/>
                <w:szCs w:val="24"/>
              </w:rPr>
            </w:pPr>
            <w:r>
              <w:rPr>
                <w:rFonts w:ascii="宋体" w:hAnsi="宋体"/>
                <w:sz w:val="24"/>
                <w:szCs w:val="24"/>
              </w:rPr>
              <w:t>3.</w:t>
            </w:r>
            <w:r>
              <w:rPr>
                <w:rFonts w:ascii="宋体" w:hAnsi="宋体" w:hint="eastAsia"/>
                <w:sz w:val="24"/>
                <w:szCs w:val="24"/>
              </w:rPr>
              <w:t>学校开发的一门校本课程</w:t>
            </w:r>
          </w:p>
          <w:p w:rsidR="00AF07A3" w:rsidRDefault="00AF07A3">
            <w:pPr>
              <w:jc w:val="center"/>
              <w:rPr>
                <w:rFonts w:ascii="宋体"/>
                <w:sz w:val="24"/>
                <w:szCs w:val="24"/>
              </w:rPr>
            </w:pPr>
          </w:p>
        </w:tc>
        <w:tc>
          <w:tcPr>
            <w:tcW w:w="4357" w:type="dxa"/>
            <w:vMerge w:val="restart"/>
            <w:vAlign w:val="center"/>
          </w:tcPr>
          <w:p w:rsidR="00AF07A3" w:rsidRDefault="00AF07A3">
            <w:pPr>
              <w:rPr>
                <w:rFonts w:ascii="宋体"/>
                <w:sz w:val="24"/>
                <w:szCs w:val="24"/>
              </w:rPr>
            </w:pPr>
            <w:r>
              <w:rPr>
                <w:rFonts w:ascii="宋体" w:hAnsi="宋体"/>
                <w:sz w:val="24"/>
                <w:szCs w:val="24"/>
              </w:rPr>
              <w:t>1.</w:t>
            </w:r>
            <w:r>
              <w:rPr>
                <w:rFonts w:ascii="宋体" w:hAnsi="宋体" w:hint="eastAsia"/>
                <w:sz w:val="24"/>
                <w:szCs w:val="24"/>
              </w:rPr>
              <w:t>高三下学期的历史选修课程，由学校根据实际情况自由、灵活开设。</w:t>
            </w:r>
          </w:p>
          <w:p w:rsidR="00AF07A3" w:rsidRDefault="00AF07A3">
            <w:pPr>
              <w:rPr>
                <w:rFonts w:ascii="宋体"/>
                <w:sz w:val="24"/>
                <w:szCs w:val="24"/>
              </w:rPr>
            </w:pPr>
            <w:r>
              <w:rPr>
                <w:rFonts w:ascii="宋体" w:hAnsi="宋体"/>
                <w:sz w:val="24"/>
                <w:szCs w:val="24"/>
              </w:rPr>
              <w:t>2</w:t>
            </w:r>
            <w:r>
              <w:rPr>
                <w:rFonts w:ascii="宋体"/>
                <w:sz w:val="24"/>
                <w:szCs w:val="24"/>
              </w:rPr>
              <w:t>.</w:t>
            </w:r>
            <w:r>
              <w:rPr>
                <w:rFonts w:ascii="宋体" w:hAnsi="宋体" w:hint="eastAsia"/>
                <w:sz w:val="24"/>
                <w:szCs w:val="24"/>
              </w:rPr>
              <w:t>选修性课程实施不能只靠灌输形式，而是要通过以学生为主体的活动，在做中学，进行自主学习、合作学习和探究学习。让学生掌握探究历史的方法和技能，真正实现以学生活动作为实施校本课程的新途径。</w:t>
            </w:r>
          </w:p>
          <w:p w:rsidR="00AF07A3" w:rsidRDefault="00AF07A3">
            <w:pPr>
              <w:rPr>
                <w:rFonts w:ascii="宋体"/>
                <w:sz w:val="24"/>
                <w:szCs w:val="24"/>
              </w:rPr>
            </w:pPr>
            <w:r>
              <w:rPr>
                <w:rFonts w:ascii="宋体" w:hAnsi="宋体"/>
                <w:sz w:val="24"/>
                <w:szCs w:val="24"/>
              </w:rPr>
              <w:t>3</w:t>
            </w:r>
            <w:r>
              <w:rPr>
                <w:rFonts w:ascii="宋体"/>
                <w:sz w:val="24"/>
                <w:szCs w:val="24"/>
              </w:rPr>
              <w:t>.</w:t>
            </w:r>
            <w:r>
              <w:rPr>
                <w:rFonts w:ascii="宋体" w:hAnsi="宋体" w:hint="eastAsia"/>
                <w:sz w:val="24"/>
                <w:szCs w:val="24"/>
              </w:rPr>
              <w:t>整体设计校本课程，依据教材来明确课程目标、核心内容、制订课程实施计划和评价方案。校本课程的实施要充分考虑不同地域特点和学校实际。比如：本地有哪些历史乡土资源，有哪些历史博物馆和历史文明遗址。</w:t>
            </w:r>
          </w:p>
        </w:tc>
      </w:tr>
      <w:tr w:rsidR="00AF07A3">
        <w:trPr>
          <w:trHeight w:val="300"/>
        </w:trPr>
        <w:tc>
          <w:tcPr>
            <w:tcW w:w="456" w:type="dxa"/>
            <w:vMerge/>
            <w:vAlign w:val="center"/>
          </w:tcPr>
          <w:p w:rsidR="00AF07A3" w:rsidRDefault="00AF07A3">
            <w:pPr>
              <w:jc w:val="center"/>
              <w:rPr>
                <w:sz w:val="24"/>
                <w:szCs w:val="24"/>
              </w:rPr>
            </w:pPr>
          </w:p>
        </w:tc>
        <w:tc>
          <w:tcPr>
            <w:tcW w:w="492" w:type="dxa"/>
            <w:vMerge/>
            <w:vAlign w:val="center"/>
          </w:tcPr>
          <w:p w:rsidR="00AF07A3" w:rsidRDefault="00AF07A3">
            <w:pPr>
              <w:jc w:val="center"/>
              <w:rPr>
                <w:sz w:val="24"/>
                <w:szCs w:val="24"/>
              </w:rPr>
            </w:pPr>
          </w:p>
        </w:tc>
        <w:tc>
          <w:tcPr>
            <w:tcW w:w="865" w:type="dxa"/>
            <w:vAlign w:val="center"/>
          </w:tcPr>
          <w:p w:rsidR="00AF07A3" w:rsidRDefault="00AF07A3">
            <w:pPr>
              <w:jc w:val="center"/>
              <w:rPr>
                <w:sz w:val="24"/>
                <w:szCs w:val="24"/>
              </w:rPr>
            </w:pPr>
            <w:r>
              <w:rPr>
                <w:rFonts w:hint="eastAsia"/>
                <w:sz w:val="24"/>
                <w:szCs w:val="24"/>
              </w:rPr>
              <w:t>学段</w:t>
            </w:r>
            <w:r>
              <w:rPr>
                <w:sz w:val="24"/>
                <w:szCs w:val="24"/>
              </w:rPr>
              <w:t>2</w:t>
            </w:r>
          </w:p>
        </w:tc>
        <w:tc>
          <w:tcPr>
            <w:tcW w:w="933" w:type="dxa"/>
            <w:vMerge/>
            <w:vAlign w:val="center"/>
          </w:tcPr>
          <w:p w:rsidR="00AF07A3" w:rsidRDefault="00AF07A3">
            <w:pPr>
              <w:jc w:val="center"/>
              <w:rPr>
                <w:sz w:val="24"/>
                <w:szCs w:val="24"/>
              </w:rPr>
            </w:pPr>
          </w:p>
        </w:tc>
        <w:tc>
          <w:tcPr>
            <w:tcW w:w="2533" w:type="dxa"/>
            <w:vMerge/>
            <w:vAlign w:val="center"/>
          </w:tcPr>
          <w:p w:rsidR="00AF07A3" w:rsidRDefault="00AF07A3">
            <w:pPr>
              <w:jc w:val="center"/>
              <w:rPr>
                <w:sz w:val="24"/>
                <w:szCs w:val="24"/>
              </w:rPr>
            </w:pPr>
          </w:p>
        </w:tc>
        <w:tc>
          <w:tcPr>
            <w:tcW w:w="4357" w:type="dxa"/>
            <w:vMerge/>
            <w:vAlign w:val="center"/>
          </w:tcPr>
          <w:p w:rsidR="00AF07A3" w:rsidRDefault="00AF07A3">
            <w:pPr>
              <w:jc w:val="center"/>
              <w:rPr>
                <w:sz w:val="24"/>
                <w:szCs w:val="24"/>
              </w:rPr>
            </w:pPr>
          </w:p>
        </w:tc>
      </w:tr>
    </w:tbl>
    <w:p w:rsidR="00AF07A3" w:rsidRDefault="00AF07A3">
      <w:pPr>
        <w:jc w:val="center"/>
        <w:rPr>
          <w:rFonts w:ascii="宋体"/>
          <w:b/>
          <w:sz w:val="24"/>
          <w:szCs w:val="24"/>
        </w:rPr>
      </w:pPr>
    </w:p>
    <w:p w:rsidR="00AF07A3" w:rsidRDefault="00AF07A3">
      <w:pPr>
        <w:widowControl/>
        <w:jc w:val="left"/>
        <w:rPr>
          <w:rFonts w:ascii="华文楷体" w:eastAsia="华文楷体" w:hAnsi="华文楷体"/>
          <w:b/>
          <w:sz w:val="36"/>
          <w:szCs w:val="36"/>
        </w:rPr>
      </w:pPr>
      <w:r>
        <w:rPr>
          <w:rFonts w:ascii="华文楷体" w:eastAsia="华文楷体" w:hAnsi="华文楷体"/>
          <w:b/>
          <w:sz w:val="36"/>
          <w:szCs w:val="36"/>
        </w:rPr>
        <w:br w:type="page"/>
      </w:r>
    </w:p>
    <w:p w:rsidR="00AF07A3" w:rsidRDefault="00AF07A3">
      <w:pPr>
        <w:jc w:val="center"/>
        <w:rPr>
          <w:rFonts w:ascii="华文楷体" w:eastAsia="华文楷体" w:hAnsi="华文楷体"/>
          <w:b/>
          <w:sz w:val="36"/>
          <w:szCs w:val="36"/>
        </w:rPr>
      </w:pPr>
      <w:r>
        <w:rPr>
          <w:rFonts w:ascii="华文楷体" w:eastAsia="华文楷体" w:hAnsi="华文楷体" w:hint="eastAsia"/>
          <w:b/>
          <w:sz w:val="36"/>
          <w:szCs w:val="36"/>
        </w:rPr>
        <w:t>思想政治</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6"/>
        <w:gridCol w:w="604"/>
        <w:gridCol w:w="116"/>
        <w:gridCol w:w="768"/>
        <w:gridCol w:w="1251"/>
        <w:gridCol w:w="3844"/>
        <w:gridCol w:w="1303"/>
      </w:tblGrid>
      <w:tr w:rsidR="00AF07A3" w:rsidTr="00036526">
        <w:tc>
          <w:tcPr>
            <w:tcW w:w="2124" w:type="dxa"/>
            <w:gridSpan w:val="4"/>
            <w:vAlign w:val="center"/>
          </w:tcPr>
          <w:p w:rsidR="00AF07A3" w:rsidRPr="00036526" w:rsidRDefault="00AF07A3" w:rsidP="00036526">
            <w:pPr>
              <w:jc w:val="center"/>
              <w:rPr>
                <w:rFonts w:ascii="楷体" w:eastAsia="楷体" w:hAnsi="楷体"/>
                <w:b/>
                <w:sz w:val="24"/>
                <w:szCs w:val="24"/>
              </w:rPr>
            </w:pPr>
            <w:r w:rsidRPr="00036526">
              <w:rPr>
                <w:rFonts w:ascii="楷体" w:eastAsia="楷体" w:hAnsi="楷体" w:hint="eastAsia"/>
                <w:b/>
                <w:sz w:val="24"/>
                <w:szCs w:val="24"/>
              </w:rPr>
              <w:t>时间</w:t>
            </w:r>
          </w:p>
        </w:tc>
        <w:tc>
          <w:tcPr>
            <w:tcW w:w="1251" w:type="dxa"/>
            <w:vAlign w:val="center"/>
          </w:tcPr>
          <w:p w:rsidR="00AF07A3" w:rsidRPr="00036526" w:rsidRDefault="00AF07A3" w:rsidP="00036526">
            <w:pPr>
              <w:jc w:val="center"/>
              <w:rPr>
                <w:rFonts w:ascii="楷体" w:eastAsia="楷体" w:hAnsi="楷体"/>
                <w:b/>
                <w:sz w:val="24"/>
                <w:szCs w:val="24"/>
              </w:rPr>
            </w:pPr>
            <w:r w:rsidRPr="00036526">
              <w:rPr>
                <w:rFonts w:ascii="楷体" w:eastAsia="楷体" w:hAnsi="楷体" w:hint="eastAsia"/>
                <w:b/>
                <w:sz w:val="24"/>
                <w:szCs w:val="24"/>
              </w:rPr>
              <w:t>模块</w:t>
            </w:r>
          </w:p>
        </w:tc>
        <w:tc>
          <w:tcPr>
            <w:tcW w:w="3844" w:type="dxa"/>
            <w:vAlign w:val="center"/>
          </w:tcPr>
          <w:p w:rsidR="00AF07A3" w:rsidRPr="00036526" w:rsidRDefault="00AF07A3" w:rsidP="00036526">
            <w:pPr>
              <w:jc w:val="center"/>
              <w:rPr>
                <w:rFonts w:ascii="楷体" w:eastAsia="楷体" w:hAnsi="楷体"/>
                <w:b/>
                <w:sz w:val="24"/>
                <w:szCs w:val="24"/>
              </w:rPr>
            </w:pPr>
            <w:r w:rsidRPr="00036526">
              <w:rPr>
                <w:rFonts w:ascii="楷体" w:eastAsia="楷体" w:hAnsi="楷体" w:hint="eastAsia"/>
                <w:b/>
                <w:sz w:val="24"/>
                <w:szCs w:val="24"/>
              </w:rPr>
              <w:t>内容</w:t>
            </w:r>
          </w:p>
        </w:tc>
        <w:tc>
          <w:tcPr>
            <w:tcW w:w="1303" w:type="dxa"/>
            <w:vAlign w:val="center"/>
          </w:tcPr>
          <w:p w:rsidR="00AF07A3" w:rsidRPr="00036526" w:rsidRDefault="00AF07A3" w:rsidP="00036526">
            <w:pPr>
              <w:jc w:val="center"/>
              <w:rPr>
                <w:rFonts w:ascii="楷体" w:eastAsia="楷体" w:hAnsi="楷体"/>
                <w:b/>
                <w:sz w:val="24"/>
                <w:szCs w:val="24"/>
              </w:rPr>
            </w:pPr>
            <w:r w:rsidRPr="00036526">
              <w:rPr>
                <w:rFonts w:ascii="楷体" w:eastAsia="楷体" w:hAnsi="楷体" w:hint="eastAsia"/>
                <w:b/>
                <w:sz w:val="24"/>
                <w:szCs w:val="24"/>
              </w:rPr>
              <w:t>说明</w:t>
            </w:r>
          </w:p>
        </w:tc>
      </w:tr>
      <w:tr w:rsidR="00AF07A3" w:rsidTr="00036526">
        <w:trPr>
          <w:trHeight w:val="720"/>
        </w:trPr>
        <w:tc>
          <w:tcPr>
            <w:tcW w:w="636" w:type="dxa"/>
            <w:vMerge w:val="restart"/>
            <w:vAlign w:val="center"/>
          </w:tcPr>
          <w:p w:rsidR="00AF07A3" w:rsidRPr="00036526" w:rsidRDefault="00AF07A3" w:rsidP="00036526">
            <w:pPr>
              <w:jc w:val="center"/>
              <w:rPr>
                <w:sz w:val="24"/>
                <w:szCs w:val="24"/>
              </w:rPr>
            </w:pPr>
            <w:r w:rsidRPr="00036526">
              <w:rPr>
                <w:rFonts w:hint="eastAsia"/>
                <w:sz w:val="24"/>
                <w:szCs w:val="24"/>
              </w:rPr>
              <w:t>第一学年</w:t>
            </w:r>
          </w:p>
        </w:tc>
        <w:tc>
          <w:tcPr>
            <w:tcW w:w="720" w:type="dxa"/>
            <w:gridSpan w:val="2"/>
            <w:vMerge w:val="restart"/>
            <w:vAlign w:val="center"/>
          </w:tcPr>
          <w:p w:rsidR="00AF07A3" w:rsidRPr="00036526" w:rsidRDefault="00AF07A3" w:rsidP="00036526">
            <w:pPr>
              <w:jc w:val="center"/>
              <w:rPr>
                <w:sz w:val="24"/>
                <w:szCs w:val="24"/>
              </w:rPr>
            </w:pPr>
            <w:r w:rsidRPr="00036526">
              <w:rPr>
                <w:rFonts w:hint="eastAsia"/>
                <w:sz w:val="24"/>
                <w:szCs w:val="24"/>
              </w:rPr>
              <w:t>上学期</w:t>
            </w:r>
          </w:p>
        </w:tc>
        <w:tc>
          <w:tcPr>
            <w:tcW w:w="768" w:type="dxa"/>
            <w:vAlign w:val="center"/>
          </w:tcPr>
          <w:p w:rsidR="00AF07A3" w:rsidRPr="00036526" w:rsidRDefault="00AF07A3" w:rsidP="00036526">
            <w:pPr>
              <w:jc w:val="center"/>
              <w:rPr>
                <w:sz w:val="24"/>
                <w:szCs w:val="24"/>
              </w:rPr>
            </w:pPr>
            <w:r w:rsidRPr="00036526">
              <w:rPr>
                <w:rFonts w:hint="eastAsia"/>
                <w:sz w:val="24"/>
                <w:szCs w:val="24"/>
              </w:rPr>
              <w:t>学段</w:t>
            </w:r>
            <w:r w:rsidRPr="00036526">
              <w:rPr>
                <w:sz w:val="24"/>
                <w:szCs w:val="24"/>
              </w:rPr>
              <w:t>1</w:t>
            </w:r>
          </w:p>
        </w:tc>
        <w:tc>
          <w:tcPr>
            <w:tcW w:w="1251" w:type="dxa"/>
            <w:vAlign w:val="center"/>
          </w:tcPr>
          <w:p w:rsidR="00AF07A3" w:rsidRPr="00036526" w:rsidRDefault="00AF07A3" w:rsidP="00036526">
            <w:pPr>
              <w:jc w:val="center"/>
              <w:rPr>
                <w:sz w:val="24"/>
                <w:szCs w:val="24"/>
              </w:rPr>
            </w:pPr>
            <w:r w:rsidRPr="00036526">
              <w:rPr>
                <w:rFonts w:hint="eastAsia"/>
                <w:sz w:val="24"/>
                <w:szCs w:val="24"/>
              </w:rPr>
              <w:t>思想政治必修</w:t>
            </w:r>
            <w:r w:rsidRPr="00036526">
              <w:rPr>
                <w:sz w:val="24"/>
                <w:szCs w:val="24"/>
              </w:rPr>
              <w:t>1</w:t>
            </w:r>
            <w:r w:rsidRPr="00036526">
              <w:rPr>
                <w:rFonts w:hint="eastAsia"/>
                <w:sz w:val="24"/>
                <w:szCs w:val="24"/>
              </w:rPr>
              <w:t>《经济生活》的部分内容</w:t>
            </w:r>
          </w:p>
        </w:tc>
        <w:tc>
          <w:tcPr>
            <w:tcW w:w="3844" w:type="dxa"/>
            <w:vAlign w:val="center"/>
          </w:tcPr>
          <w:p w:rsidR="00AF07A3" w:rsidRPr="00036526" w:rsidRDefault="00AF07A3" w:rsidP="00036526">
            <w:pPr>
              <w:jc w:val="left"/>
              <w:rPr>
                <w:sz w:val="24"/>
                <w:szCs w:val="24"/>
              </w:rPr>
            </w:pPr>
            <w:r w:rsidRPr="00036526">
              <w:rPr>
                <w:rFonts w:hint="eastAsia"/>
                <w:sz w:val="24"/>
                <w:szCs w:val="24"/>
              </w:rPr>
              <w:t>依据《普通高中思想政治课程标准》（实验）“经济生活”的部分内容标准。内容目标如下：</w:t>
            </w:r>
          </w:p>
          <w:p w:rsidR="00AF07A3" w:rsidRPr="00036526" w:rsidRDefault="00AF07A3" w:rsidP="00036526">
            <w:pPr>
              <w:jc w:val="left"/>
              <w:rPr>
                <w:rFonts w:ascii="宋体"/>
                <w:sz w:val="24"/>
                <w:szCs w:val="24"/>
              </w:rPr>
            </w:pPr>
            <w:r w:rsidRPr="00036526">
              <w:rPr>
                <w:rFonts w:ascii="宋体" w:hAnsi="宋体"/>
                <w:sz w:val="24"/>
                <w:szCs w:val="24"/>
              </w:rPr>
              <w:t>4.12</w:t>
            </w:r>
            <w:r w:rsidRPr="00036526">
              <w:rPr>
                <w:rFonts w:ascii="宋体" w:hAnsi="宋体" w:hint="eastAsia"/>
                <w:sz w:val="24"/>
                <w:szCs w:val="24"/>
              </w:rPr>
              <w:t>列举实例，阐释实行公有制为主体、多种所有制经济共同发展的基本经济制度符合我国社会主义初级阶段的基本国情。</w:t>
            </w:r>
          </w:p>
          <w:p w:rsidR="00AF07A3" w:rsidRPr="00036526" w:rsidRDefault="00AF07A3" w:rsidP="00036526">
            <w:pPr>
              <w:jc w:val="left"/>
              <w:rPr>
                <w:rFonts w:ascii="宋体"/>
                <w:sz w:val="24"/>
                <w:szCs w:val="24"/>
              </w:rPr>
            </w:pPr>
            <w:r w:rsidRPr="00036526">
              <w:rPr>
                <w:rFonts w:ascii="宋体" w:hAnsi="宋体"/>
                <w:sz w:val="24"/>
                <w:szCs w:val="24"/>
              </w:rPr>
              <w:t>3.7</w:t>
            </w:r>
            <w:r w:rsidRPr="00036526">
              <w:rPr>
                <w:rFonts w:ascii="宋体" w:hAnsi="宋体" w:hint="eastAsia"/>
                <w:sz w:val="24"/>
                <w:szCs w:val="24"/>
              </w:rPr>
              <w:t>阐释我国实行按劳分配为主体、多种分配方式并存的分配制度，解析“效率优先，兼顾公平”的原则。</w:t>
            </w:r>
          </w:p>
          <w:p w:rsidR="00AF07A3" w:rsidRPr="00036526" w:rsidRDefault="00AF07A3" w:rsidP="00036526">
            <w:pPr>
              <w:jc w:val="left"/>
              <w:rPr>
                <w:rFonts w:ascii="宋体"/>
                <w:sz w:val="24"/>
                <w:szCs w:val="24"/>
              </w:rPr>
            </w:pPr>
            <w:r w:rsidRPr="00036526">
              <w:rPr>
                <w:rFonts w:ascii="宋体" w:hAnsi="宋体"/>
                <w:sz w:val="24"/>
                <w:szCs w:val="24"/>
              </w:rPr>
              <w:t>4.10</w:t>
            </w:r>
            <w:r w:rsidRPr="00036526">
              <w:rPr>
                <w:rFonts w:ascii="宋体" w:hAnsi="宋体" w:hint="eastAsia"/>
                <w:sz w:val="24"/>
                <w:szCs w:val="24"/>
              </w:rPr>
              <w:t>阐释市场是配置资源的基础，分析用法律和道德规范市场秩序的重要性，阐明发展社会主义市场经济的意义。</w:t>
            </w:r>
          </w:p>
          <w:p w:rsidR="00AF07A3" w:rsidRPr="00036526" w:rsidRDefault="00AF07A3" w:rsidP="00036526">
            <w:pPr>
              <w:jc w:val="left"/>
              <w:rPr>
                <w:rFonts w:ascii="宋体"/>
                <w:sz w:val="24"/>
                <w:szCs w:val="24"/>
              </w:rPr>
            </w:pPr>
            <w:r w:rsidRPr="00036526">
              <w:rPr>
                <w:rFonts w:ascii="宋体" w:hAnsi="宋体"/>
                <w:sz w:val="24"/>
                <w:szCs w:val="24"/>
              </w:rPr>
              <w:t>4.11</w:t>
            </w:r>
            <w:r w:rsidRPr="00036526">
              <w:rPr>
                <w:rFonts w:ascii="宋体" w:hAnsi="宋体" w:hint="eastAsia"/>
                <w:sz w:val="24"/>
                <w:szCs w:val="24"/>
              </w:rPr>
              <w:t>解析政府在市场经济活动中发挥作用的典型事例，说明发展社会主义市场经济离不开国家的宏观调控。</w:t>
            </w:r>
          </w:p>
          <w:p w:rsidR="00AF07A3" w:rsidRPr="00036526" w:rsidRDefault="00AF07A3" w:rsidP="00036526">
            <w:pPr>
              <w:jc w:val="left"/>
              <w:rPr>
                <w:sz w:val="24"/>
                <w:szCs w:val="24"/>
              </w:rPr>
            </w:pPr>
            <w:r w:rsidRPr="00036526">
              <w:rPr>
                <w:rFonts w:ascii="宋体" w:hAnsi="宋体"/>
                <w:sz w:val="24"/>
                <w:szCs w:val="24"/>
              </w:rPr>
              <w:t>4.13</w:t>
            </w:r>
            <w:r w:rsidRPr="00036526">
              <w:rPr>
                <w:rFonts w:ascii="宋体" w:hAnsi="宋体" w:hint="eastAsia"/>
                <w:sz w:val="24"/>
                <w:szCs w:val="24"/>
              </w:rPr>
              <w:t>描绘小康社会经济建设的目标，阐明科学发展观的涵义；说明全面建设小康社会，最根本的是以经济建设为中心，不断解放和发展社会生产力。</w:t>
            </w:r>
          </w:p>
        </w:tc>
        <w:tc>
          <w:tcPr>
            <w:tcW w:w="1303" w:type="dxa"/>
            <w:vAlign w:val="center"/>
          </w:tcPr>
          <w:p w:rsidR="00AF07A3" w:rsidRPr="00036526" w:rsidRDefault="00AF07A3" w:rsidP="00036526">
            <w:pPr>
              <w:jc w:val="left"/>
              <w:rPr>
                <w:sz w:val="24"/>
                <w:szCs w:val="24"/>
              </w:rPr>
            </w:pPr>
            <w:r w:rsidRPr="00036526">
              <w:rPr>
                <w:rFonts w:hint="eastAsia"/>
                <w:sz w:val="24"/>
                <w:szCs w:val="24"/>
              </w:rPr>
              <w:t>参见人民教育出版社思想政治必修</w:t>
            </w:r>
            <w:r w:rsidRPr="00036526">
              <w:rPr>
                <w:sz w:val="24"/>
                <w:szCs w:val="24"/>
              </w:rPr>
              <w:t>1</w:t>
            </w:r>
            <w:r w:rsidRPr="00036526">
              <w:rPr>
                <w:rFonts w:hint="eastAsia"/>
                <w:sz w:val="24"/>
                <w:szCs w:val="24"/>
              </w:rPr>
              <w:t>《经济生活》教材第四课、第七课、第九课、第十课。</w:t>
            </w:r>
          </w:p>
        </w:tc>
      </w:tr>
      <w:tr w:rsidR="00AF07A3" w:rsidTr="00036526">
        <w:trPr>
          <w:trHeight w:val="830"/>
        </w:trPr>
        <w:tc>
          <w:tcPr>
            <w:tcW w:w="636" w:type="dxa"/>
            <w:vMerge/>
            <w:vAlign w:val="center"/>
          </w:tcPr>
          <w:p w:rsidR="00AF07A3" w:rsidRPr="00036526" w:rsidRDefault="00AF07A3" w:rsidP="00036526">
            <w:pPr>
              <w:jc w:val="center"/>
              <w:rPr>
                <w:sz w:val="24"/>
                <w:szCs w:val="24"/>
              </w:rPr>
            </w:pPr>
          </w:p>
        </w:tc>
        <w:tc>
          <w:tcPr>
            <w:tcW w:w="720" w:type="dxa"/>
            <w:gridSpan w:val="2"/>
            <w:vMerge/>
            <w:vAlign w:val="center"/>
          </w:tcPr>
          <w:p w:rsidR="00AF07A3" w:rsidRPr="00036526" w:rsidRDefault="00AF07A3" w:rsidP="00036526">
            <w:pPr>
              <w:jc w:val="center"/>
              <w:rPr>
                <w:sz w:val="24"/>
                <w:szCs w:val="24"/>
              </w:rPr>
            </w:pPr>
          </w:p>
        </w:tc>
        <w:tc>
          <w:tcPr>
            <w:tcW w:w="768" w:type="dxa"/>
            <w:vAlign w:val="center"/>
          </w:tcPr>
          <w:p w:rsidR="00AF07A3" w:rsidRPr="00036526" w:rsidRDefault="00AF07A3" w:rsidP="00036526">
            <w:pPr>
              <w:jc w:val="center"/>
              <w:rPr>
                <w:sz w:val="24"/>
                <w:szCs w:val="24"/>
              </w:rPr>
            </w:pPr>
            <w:r w:rsidRPr="00036526">
              <w:rPr>
                <w:rFonts w:hint="eastAsia"/>
                <w:sz w:val="24"/>
                <w:szCs w:val="24"/>
              </w:rPr>
              <w:t>学段</w:t>
            </w:r>
            <w:r w:rsidRPr="00036526">
              <w:rPr>
                <w:sz w:val="24"/>
                <w:szCs w:val="24"/>
              </w:rPr>
              <w:t>2</w:t>
            </w:r>
          </w:p>
        </w:tc>
        <w:tc>
          <w:tcPr>
            <w:tcW w:w="1251" w:type="dxa"/>
            <w:vAlign w:val="center"/>
          </w:tcPr>
          <w:p w:rsidR="00AF07A3" w:rsidRPr="00036526" w:rsidRDefault="00AF07A3" w:rsidP="00036526">
            <w:pPr>
              <w:jc w:val="center"/>
              <w:rPr>
                <w:sz w:val="24"/>
                <w:szCs w:val="24"/>
              </w:rPr>
            </w:pPr>
            <w:r w:rsidRPr="00036526">
              <w:rPr>
                <w:rFonts w:hint="eastAsia"/>
                <w:sz w:val="24"/>
                <w:szCs w:val="24"/>
              </w:rPr>
              <w:t>思想政治必修</w:t>
            </w:r>
            <w:r w:rsidRPr="00036526">
              <w:rPr>
                <w:sz w:val="24"/>
                <w:szCs w:val="24"/>
              </w:rPr>
              <w:t>3</w:t>
            </w:r>
            <w:r w:rsidRPr="00036526">
              <w:rPr>
                <w:rFonts w:hint="eastAsia"/>
                <w:sz w:val="24"/>
                <w:szCs w:val="24"/>
              </w:rPr>
              <w:t>《文化生活》的部分内容</w:t>
            </w:r>
          </w:p>
        </w:tc>
        <w:tc>
          <w:tcPr>
            <w:tcW w:w="3844" w:type="dxa"/>
          </w:tcPr>
          <w:p w:rsidR="00AF07A3" w:rsidRPr="00036526" w:rsidRDefault="00AF07A3" w:rsidP="00036526">
            <w:pPr>
              <w:jc w:val="left"/>
              <w:rPr>
                <w:sz w:val="24"/>
                <w:szCs w:val="24"/>
              </w:rPr>
            </w:pPr>
            <w:r w:rsidRPr="00036526">
              <w:rPr>
                <w:rFonts w:hint="eastAsia"/>
                <w:sz w:val="24"/>
                <w:szCs w:val="24"/>
              </w:rPr>
              <w:t>依据《普通高中思想政治课程标准》（实验）“文化生活”的部分内容标准。内容目标如下：</w:t>
            </w:r>
          </w:p>
          <w:p w:rsidR="00AF07A3" w:rsidRPr="00036526" w:rsidRDefault="00AF07A3" w:rsidP="00036526">
            <w:pPr>
              <w:snapToGrid w:val="0"/>
              <w:ind w:rightChars="50" w:right="105"/>
              <w:rPr>
                <w:rFonts w:ascii="宋体"/>
                <w:sz w:val="24"/>
                <w:szCs w:val="24"/>
              </w:rPr>
            </w:pPr>
            <w:r w:rsidRPr="00036526">
              <w:rPr>
                <w:rFonts w:ascii="宋体" w:hAnsi="宋体"/>
                <w:sz w:val="24"/>
                <w:szCs w:val="24"/>
              </w:rPr>
              <w:t>2.6</w:t>
            </w:r>
            <w:r w:rsidRPr="00036526">
              <w:rPr>
                <w:rFonts w:ascii="宋体" w:hAnsi="宋体" w:hint="eastAsia"/>
                <w:sz w:val="24"/>
                <w:szCs w:val="24"/>
              </w:rPr>
              <w:t>赏析不同民族文化的精粹，展现不同民族文化的差异，确认文化多样性的价值，树立尊重不同民族文化的观念。</w:t>
            </w:r>
          </w:p>
          <w:p w:rsidR="00AF07A3" w:rsidRPr="00036526" w:rsidRDefault="00AF07A3" w:rsidP="00036526">
            <w:pPr>
              <w:snapToGrid w:val="0"/>
              <w:ind w:rightChars="50" w:right="105"/>
              <w:rPr>
                <w:rFonts w:ascii="宋体"/>
                <w:sz w:val="24"/>
                <w:szCs w:val="24"/>
              </w:rPr>
            </w:pPr>
            <w:r w:rsidRPr="00036526">
              <w:rPr>
                <w:rFonts w:ascii="宋体" w:hAnsi="宋体"/>
                <w:sz w:val="24"/>
                <w:szCs w:val="24"/>
              </w:rPr>
              <w:t>2.7</w:t>
            </w:r>
            <w:r w:rsidRPr="00036526">
              <w:rPr>
                <w:rFonts w:ascii="宋体" w:hAnsi="宋体" w:hint="eastAsia"/>
                <w:sz w:val="24"/>
                <w:szCs w:val="24"/>
              </w:rPr>
              <w:t>评析国际文化交流的典型事例，阐明世界范围内各种文化的相互交融也是文化发展和创新的重要途径。</w:t>
            </w:r>
          </w:p>
          <w:p w:rsidR="00AF07A3" w:rsidRPr="00036526" w:rsidRDefault="00AF07A3" w:rsidP="00036526">
            <w:pPr>
              <w:snapToGrid w:val="0"/>
              <w:ind w:rightChars="50" w:right="105"/>
              <w:rPr>
                <w:rFonts w:ascii="宋体"/>
                <w:sz w:val="24"/>
                <w:szCs w:val="24"/>
              </w:rPr>
            </w:pPr>
            <w:r w:rsidRPr="00036526">
              <w:rPr>
                <w:rFonts w:ascii="宋体" w:hAnsi="宋体"/>
                <w:sz w:val="24"/>
                <w:szCs w:val="24"/>
              </w:rPr>
              <w:t>2.8</w:t>
            </w:r>
            <w:r w:rsidRPr="00036526">
              <w:rPr>
                <w:rFonts w:ascii="宋体" w:hAnsi="宋体" w:hint="eastAsia"/>
                <w:sz w:val="24"/>
                <w:szCs w:val="24"/>
              </w:rPr>
              <w:t>列举现代文化传播的主要方式，评估它们各自的特点；理解传媒技术的进步，以及教育和学习方式的变革对文化传承具有深刻的影响。</w:t>
            </w:r>
          </w:p>
          <w:p w:rsidR="00AF07A3" w:rsidRPr="00036526" w:rsidRDefault="00AF07A3" w:rsidP="00036526">
            <w:pPr>
              <w:snapToGrid w:val="0"/>
              <w:ind w:rightChars="50" w:right="105"/>
              <w:rPr>
                <w:rFonts w:ascii="宋体"/>
                <w:sz w:val="24"/>
                <w:szCs w:val="24"/>
              </w:rPr>
            </w:pPr>
            <w:r w:rsidRPr="00036526">
              <w:rPr>
                <w:rFonts w:ascii="宋体" w:hAnsi="宋体"/>
                <w:sz w:val="24"/>
                <w:szCs w:val="24"/>
              </w:rPr>
              <w:t xml:space="preserve">2.5 </w:t>
            </w:r>
            <w:r w:rsidRPr="00036526">
              <w:rPr>
                <w:rFonts w:ascii="宋体" w:hAnsi="宋体" w:hint="eastAsia"/>
                <w:sz w:val="24"/>
                <w:szCs w:val="24"/>
              </w:rPr>
              <w:t>汇集实例，印证文化创新是一个民族的文化绵延不断的重要根源，阐述推陈出新、革故鼎新是文化创新的重要途径。</w:t>
            </w:r>
          </w:p>
          <w:p w:rsidR="00AF07A3" w:rsidRPr="00036526" w:rsidRDefault="00AF07A3" w:rsidP="00036526">
            <w:pPr>
              <w:snapToGrid w:val="0"/>
              <w:ind w:rightChars="50" w:right="105"/>
              <w:rPr>
                <w:rFonts w:ascii="宋体"/>
                <w:sz w:val="24"/>
                <w:szCs w:val="24"/>
              </w:rPr>
            </w:pPr>
            <w:r w:rsidRPr="00036526">
              <w:rPr>
                <w:rFonts w:ascii="宋体" w:hAnsi="宋体"/>
                <w:sz w:val="24"/>
                <w:szCs w:val="24"/>
              </w:rPr>
              <w:t>3.9</w:t>
            </w:r>
            <w:r w:rsidRPr="00036526">
              <w:rPr>
                <w:rFonts w:ascii="宋体" w:hAnsi="宋体" w:hint="eastAsia"/>
                <w:sz w:val="24"/>
                <w:szCs w:val="24"/>
              </w:rPr>
              <w:t>运用中华文化发展的典型事例，说明文化的力量深深熔铸在民族的生命力、创造力和凝聚力之中。</w:t>
            </w:r>
          </w:p>
          <w:p w:rsidR="00AF07A3" w:rsidRPr="00036526" w:rsidRDefault="00AF07A3" w:rsidP="00036526">
            <w:pPr>
              <w:snapToGrid w:val="0"/>
              <w:ind w:rightChars="50" w:right="105"/>
              <w:rPr>
                <w:rFonts w:ascii="宋体"/>
                <w:sz w:val="24"/>
                <w:szCs w:val="24"/>
              </w:rPr>
            </w:pPr>
            <w:r w:rsidRPr="00036526">
              <w:rPr>
                <w:rFonts w:ascii="宋体" w:hAnsi="宋体"/>
                <w:sz w:val="24"/>
                <w:szCs w:val="24"/>
              </w:rPr>
              <w:t>3.10</w:t>
            </w:r>
            <w:r w:rsidRPr="00036526">
              <w:rPr>
                <w:rFonts w:ascii="宋体" w:hAnsi="宋体" w:hint="eastAsia"/>
                <w:sz w:val="24"/>
                <w:szCs w:val="24"/>
              </w:rPr>
              <w:t>辨析中华文化的区域特征，说明中华文化是中国各族人民共同创造的；展现博大精深、源远流长的中华文化是中华民族延续和发展的重要标识。</w:t>
            </w:r>
          </w:p>
          <w:p w:rsidR="00AF07A3" w:rsidRPr="00036526" w:rsidRDefault="00AF07A3" w:rsidP="00036526">
            <w:pPr>
              <w:snapToGrid w:val="0"/>
              <w:ind w:rightChars="50" w:right="105"/>
              <w:rPr>
                <w:rFonts w:ascii="宋体"/>
                <w:sz w:val="24"/>
                <w:szCs w:val="24"/>
              </w:rPr>
            </w:pPr>
            <w:r w:rsidRPr="00036526">
              <w:rPr>
                <w:rFonts w:ascii="宋体" w:hAnsi="宋体"/>
                <w:sz w:val="24"/>
                <w:szCs w:val="24"/>
              </w:rPr>
              <w:t>3.11</w:t>
            </w:r>
            <w:r w:rsidRPr="00036526">
              <w:rPr>
                <w:rFonts w:ascii="宋体" w:hAnsi="宋体" w:hint="eastAsia"/>
                <w:sz w:val="24"/>
                <w:szCs w:val="24"/>
              </w:rPr>
              <w:t>归纳以爱国主义为核心的中华民族精神的表现，理解立足于中国特色社会主义现代化建设的实践，弘扬民族精神的意义。</w:t>
            </w:r>
          </w:p>
          <w:p w:rsidR="00AF07A3" w:rsidRPr="00036526" w:rsidRDefault="00AF07A3" w:rsidP="00036526">
            <w:pPr>
              <w:snapToGrid w:val="0"/>
              <w:ind w:rightChars="50" w:right="105"/>
              <w:rPr>
                <w:rFonts w:ascii="宋体"/>
                <w:sz w:val="24"/>
                <w:szCs w:val="24"/>
              </w:rPr>
            </w:pPr>
            <w:r w:rsidRPr="00036526">
              <w:rPr>
                <w:rFonts w:ascii="宋体" w:hAnsi="宋体"/>
                <w:sz w:val="24"/>
                <w:szCs w:val="24"/>
              </w:rPr>
              <w:t>4.13</w:t>
            </w:r>
            <w:r w:rsidRPr="00036526">
              <w:rPr>
                <w:rFonts w:ascii="宋体" w:hAnsi="宋体" w:hint="eastAsia"/>
                <w:sz w:val="24"/>
                <w:szCs w:val="24"/>
              </w:rPr>
              <w:t>列举当前我国社会主义精神文明建设的事例，说明必须坚持马克思主义的指导地位，用“三个代表”重要思想统领社会主义文化建设；理解发展先进文化，就是发展面向现代化、面向世界、面向未来的，民族的科学的大众的社会主义文化。</w:t>
            </w:r>
          </w:p>
        </w:tc>
        <w:tc>
          <w:tcPr>
            <w:tcW w:w="1303" w:type="dxa"/>
            <w:vAlign w:val="center"/>
          </w:tcPr>
          <w:p w:rsidR="00AF07A3" w:rsidRPr="00036526" w:rsidRDefault="00AF07A3" w:rsidP="00036526">
            <w:pPr>
              <w:jc w:val="left"/>
              <w:rPr>
                <w:sz w:val="24"/>
                <w:szCs w:val="24"/>
              </w:rPr>
            </w:pPr>
            <w:r w:rsidRPr="00036526">
              <w:rPr>
                <w:rFonts w:hint="eastAsia"/>
                <w:sz w:val="24"/>
                <w:szCs w:val="24"/>
              </w:rPr>
              <w:t>参见人民教育出版社思想政治必修</w:t>
            </w:r>
            <w:r w:rsidRPr="00036526">
              <w:rPr>
                <w:sz w:val="24"/>
                <w:szCs w:val="24"/>
              </w:rPr>
              <w:t>3</w:t>
            </w:r>
            <w:r w:rsidRPr="00036526">
              <w:rPr>
                <w:rFonts w:hint="eastAsia"/>
                <w:sz w:val="24"/>
                <w:szCs w:val="24"/>
              </w:rPr>
              <w:t>《文化生活》教材第三课、第五课、第六课、第七课、第九课。</w:t>
            </w:r>
          </w:p>
        </w:tc>
      </w:tr>
      <w:tr w:rsidR="00AF07A3" w:rsidTr="00036526">
        <w:trPr>
          <w:trHeight w:val="1560"/>
        </w:trPr>
        <w:tc>
          <w:tcPr>
            <w:tcW w:w="636" w:type="dxa"/>
            <w:vMerge/>
            <w:vAlign w:val="center"/>
          </w:tcPr>
          <w:p w:rsidR="00AF07A3" w:rsidRPr="00036526" w:rsidRDefault="00AF07A3" w:rsidP="00036526">
            <w:pPr>
              <w:jc w:val="center"/>
              <w:rPr>
                <w:sz w:val="24"/>
                <w:szCs w:val="24"/>
              </w:rPr>
            </w:pPr>
          </w:p>
        </w:tc>
        <w:tc>
          <w:tcPr>
            <w:tcW w:w="1488" w:type="dxa"/>
            <w:gridSpan w:val="3"/>
            <w:vAlign w:val="center"/>
          </w:tcPr>
          <w:p w:rsidR="00AF07A3" w:rsidRPr="00036526" w:rsidRDefault="00AF07A3" w:rsidP="00036526">
            <w:pPr>
              <w:jc w:val="center"/>
              <w:rPr>
                <w:sz w:val="24"/>
                <w:szCs w:val="24"/>
              </w:rPr>
            </w:pPr>
            <w:r w:rsidRPr="00036526">
              <w:rPr>
                <w:rFonts w:hint="eastAsia"/>
                <w:sz w:val="24"/>
                <w:szCs w:val="24"/>
              </w:rPr>
              <w:t>下学期</w:t>
            </w:r>
          </w:p>
        </w:tc>
        <w:tc>
          <w:tcPr>
            <w:tcW w:w="1251" w:type="dxa"/>
            <w:vAlign w:val="center"/>
          </w:tcPr>
          <w:p w:rsidR="00AF07A3" w:rsidRPr="00036526" w:rsidRDefault="00AF07A3" w:rsidP="00036526">
            <w:pPr>
              <w:jc w:val="center"/>
              <w:rPr>
                <w:sz w:val="24"/>
                <w:szCs w:val="24"/>
              </w:rPr>
            </w:pPr>
            <w:r w:rsidRPr="00036526">
              <w:rPr>
                <w:rFonts w:hint="eastAsia"/>
                <w:sz w:val="24"/>
                <w:szCs w:val="24"/>
              </w:rPr>
              <w:t>思想政治必修</w:t>
            </w:r>
            <w:r w:rsidRPr="00036526">
              <w:rPr>
                <w:sz w:val="24"/>
                <w:szCs w:val="24"/>
              </w:rPr>
              <w:t>2</w:t>
            </w:r>
            <w:r w:rsidRPr="00036526">
              <w:rPr>
                <w:rFonts w:hint="eastAsia"/>
                <w:sz w:val="24"/>
                <w:szCs w:val="24"/>
              </w:rPr>
              <w:t>《政治生活》</w:t>
            </w:r>
          </w:p>
        </w:tc>
        <w:tc>
          <w:tcPr>
            <w:tcW w:w="3844" w:type="dxa"/>
            <w:vAlign w:val="center"/>
          </w:tcPr>
          <w:p w:rsidR="00AF07A3" w:rsidRPr="00036526" w:rsidRDefault="00AF07A3" w:rsidP="00036526">
            <w:pPr>
              <w:jc w:val="left"/>
              <w:rPr>
                <w:sz w:val="24"/>
                <w:szCs w:val="24"/>
              </w:rPr>
            </w:pPr>
            <w:r w:rsidRPr="00036526">
              <w:rPr>
                <w:rFonts w:hint="eastAsia"/>
                <w:sz w:val="24"/>
                <w:szCs w:val="24"/>
              </w:rPr>
              <w:t>依据《普通高中思想政治课程标准》（实验）</w:t>
            </w:r>
            <w:r w:rsidRPr="00036526">
              <w:rPr>
                <w:sz w:val="24"/>
                <w:szCs w:val="24"/>
              </w:rPr>
              <w:t xml:space="preserve"> </w:t>
            </w:r>
            <w:r w:rsidRPr="00036526">
              <w:rPr>
                <w:rFonts w:hint="eastAsia"/>
                <w:sz w:val="24"/>
                <w:szCs w:val="24"/>
              </w:rPr>
              <w:t>“政治生活”内容标准。</w:t>
            </w:r>
          </w:p>
        </w:tc>
        <w:tc>
          <w:tcPr>
            <w:tcW w:w="1303" w:type="dxa"/>
            <w:vAlign w:val="center"/>
          </w:tcPr>
          <w:p w:rsidR="00AF07A3" w:rsidRPr="00036526" w:rsidRDefault="00AF07A3" w:rsidP="00036526">
            <w:pPr>
              <w:jc w:val="center"/>
              <w:rPr>
                <w:sz w:val="24"/>
                <w:szCs w:val="24"/>
              </w:rPr>
            </w:pPr>
            <w:r w:rsidRPr="00036526">
              <w:rPr>
                <w:rFonts w:hint="eastAsia"/>
                <w:sz w:val="24"/>
                <w:szCs w:val="24"/>
              </w:rPr>
              <w:t>参见人民教育出版社思想政治必修</w:t>
            </w:r>
            <w:r w:rsidRPr="00036526">
              <w:rPr>
                <w:sz w:val="24"/>
                <w:szCs w:val="24"/>
              </w:rPr>
              <w:t>2</w:t>
            </w:r>
            <w:r w:rsidRPr="00036526">
              <w:rPr>
                <w:rFonts w:hint="eastAsia"/>
                <w:sz w:val="24"/>
                <w:szCs w:val="24"/>
              </w:rPr>
              <w:t>《政治生活》教材。</w:t>
            </w:r>
          </w:p>
        </w:tc>
      </w:tr>
      <w:tr w:rsidR="00AF07A3" w:rsidTr="00036526">
        <w:trPr>
          <w:trHeight w:val="1716"/>
        </w:trPr>
        <w:tc>
          <w:tcPr>
            <w:tcW w:w="636" w:type="dxa"/>
            <w:vMerge w:val="restart"/>
            <w:vAlign w:val="center"/>
          </w:tcPr>
          <w:p w:rsidR="00AF07A3" w:rsidRPr="00036526" w:rsidRDefault="00AF07A3" w:rsidP="00036526">
            <w:pPr>
              <w:jc w:val="center"/>
              <w:rPr>
                <w:sz w:val="24"/>
                <w:szCs w:val="24"/>
              </w:rPr>
            </w:pPr>
            <w:r w:rsidRPr="00036526">
              <w:rPr>
                <w:rFonts w:hint="eastAsia"/>
                <w:sz w:val="24"/>
                <w:szCs w:val="24"/>
              </w:rPr>
              <w:t>第二学年</w:t>
            </w:r>
          </w:p>
        </w:tc>
        <w:tc>
          <w:tcPr>
            <w:tcW w:w="1488" w:type="dxa"/>
            <w:gridSpan w:val="3"/>
            <w:vAlign w:val="center"/>
          </w:tcPr>
          <w:p w:rsidR="00AF07A3" w:rsidRPr="00036526" w:rsidRDefault="00AF07A3" w:rsidP="00036526">
            <w:pPr>
              <w:jc w:val="center"/>
              <w:rPr>
                <w:sz w:val="24"/>
                <w:szCs w:val="24"/>
              </w:rPr>
            </w:pPr>
            <w:r w:rsidRPr="00036526">
              <w:rPr>
                <w:rFonts w:hint="eastAsia"/>
                <w:sz w:val="24"/>
                <w:szCs w:val="24"/>
              </w:rPr>
              <w:t>上学期</w:t>
            </w:r>
          </w:p>
        </w:tc>
        <w:tc>
          <w:tcPr>
            <w:tcW w:w="1251" w:type="dxa"/>
            <w:vAlign w:val="center"/>
          </w:tcPr>
          <w:p w:rsidR="00AF07A3" w:rsidRPr="00036526" w:rsidRDefault="00AF07A3" w:rsidP="00036526">
            <w:pPr>
              <w:jc w:val="center"/>
              <w:rPr>
                <w:sz w:val="24"/>
                <w:szCs w:val="24"/>
              </w:rPr>
            </w:pPr>
            <w:r w:rsidRPr="00036526">
              <w:rPr>
                <w:rFonts w:hint="eastAsia"/>
                <w:sz w:val="24"/>
                <w:szCs w:val="24"/>
              </w:rPr>
              <w:t>思想政治必修</w:t>
            </w:r>
            <w:r w:rsidRPr="00036526">
              <w:rPr>
                <w:sz w:val="24"/>
                <w:szCs w:val="24"/>
              </w:rPr>
              <w:t>4</w:t>
            </w:r>
            <w:r w:rsidRPr="00036526">
              <w:rPr>
                <w:rFonts w:hint="eastAsia"/>
                <w:sz w:val="24"/>
                <w:szCs w:val="24"/>
              </w:rPr>
              <w:t>《生活与哲学》</w:t>
            </w:r>
          </w:p>
        </w:tc>
        <w:tc>
          <w:tcPr>
            <w:tcW w:w="3844" w:type="dxa"/>
            <w:vAlign w:val="center"/>
          </w:tcPr>
          <w:p w:rsidR="00AF07A3" w:rsidRPr="00036526" w:rsidRDefault="00AF07A3" w:rsidP="00036526">
            <w:pPr>
              <w:jc w:val="left"/>
              <w:rPr>
                <w:sz w:val="24"/>
                <w:szCs w:val="24"/>
              </w:rPr>
            </w:pPr>
            <w:r w:rsidRPr="00036526">
              <w:rPr>
                <w:rFonts w:hint="eastAsia"/>
                <w:sz w:val="24"/>
                <w:szCs w:val="24"/>
              </w:rPr>
              <w:t>依据《普通高中思想政治课程标准》（实验）</w:t>
            </w:r>
            <w:r w:rsidRPr="00036526">
              <w:rPr>
                <w:sz w:val="24"/>
                <w:szCs w:val="24"/>
              </w:rPr>
              <w:t xml:space="preserve"> </w:t>
            </w:r>
            <w:r w:rsidRPr="00036526">
              <w:rPr>
                <w:rFonts w:hint="eastAsia"/>
                <w:sz w:val="24"/>
                <w:szCs w:val="24"/>
              </w:rPr>
              <w:t>“生活与哲学”内容标准。</w:t>
            </w:r>
          </w:p>
        </w:tc>
        <w:tc>
          <w:tcPr>
            <w:tcW w:w="1303" w:type="dxa"/>
            <w:vAlign w:val="center"/>
          </w:tcPr>
          <w:p w:rsidR="00AF07A3" w:rsidRPr="00036526" w:rsidRDefault="00AF07A3" w:rsidP="00036526">
            <w:pPr>
              <w:jc w:val="left"/>
              <w:rPr>
                <w:sz w:val="24"/>
                <w:szCs w:val="24"/>
              </w:rPr>
            </w:pPr>
            <w:r w:rsidRPr="00036526">
              <w:rPr>
                <w:rFonts w:hint="eastAsia"/>
                <w:sz w:val="24"/>
                <w:szCs w:val="24"/>
              </w:rPr>
              <w:t>参见人民教育出版社思想政治必修</w:t>
            </w:r>
            <w:r w:rsidRPr="00036526">
              <w:rPr>
                <w:sz w:val="24"/>
                <w:szCs w:val="24"/>
              </w:rPr>
              <w:t>4</w:t>
            </w:r>
            <w:r w:rsidRPr="00036526">
              <w:rPr>
                <w:rFonts w:hint="eastAsia"/>
                <w:sz w:val="24"/>
                <w:szCs w:val="24"/>
              </w:rPr>
              <w:t>《生活与哲学》教材。</w:t>
            </w:r>
          </w:p>
        </w:tc>
      </w:tr>
      <w:tr w:rsidR="00AF07A3" w:rsidTr="00036526">
        <w:trPr>
          <w:trHeight w:val="694"/>
        </w:trPr>
        <w:tc>
          <w:tcPr>
            <w:tcW w:w="636" w:type="dxa"/>
            <w:vMerge/>
            <w:vAlign w:val="center"/>
          </w:tcPr>
          <w:p w:rsidR="00AF07A3" w:rsidRPr="00036526" w:rsidRDefault="00AF07A3" w:rsidP="00036526">
            <w:pPr>
              <w:jc w:val="center"/>
              <w:rPr>
                <w:sz w:val="24"/>
                <w:szCs w:val="24"/>
              </w:rPr>
            </w:pPr>
          </w:p>
        </w:tc>
        <w:tc>
          <w:tcPr>
            <w:tcW w:w="604" w:type="dxa"/>
            <w:vMerge w:val="restart"/>
            <w:vAlign w:val="center"/>
          </w:tcPr>
          <w:p w:rsidR="00AF07A3" w:rsidRPr="00036526" w:rsidRDefault="00AF07A3" w:rsidP="00036526">
            <w:pPr>
              <w:jc w:val="center"/>
              <w:rPr>
                <w:sz w:val="24"/>
                <w:szCs w:val="24"/>
              </w:rPr>
            </w:pPr>
            <w:r w:rsidRPr="00036526">
              <w:rPr>
                <w:rFonts w:hint="eastAsia"/>
                <w:sz w:val="24"/>
                <w:szCs w:val="24"/>
              </w:rPr>
              <w:t>下学期</w:t>
            </w:r>
          </w:p>
        </w:tc>
        <w:tc>
          <w:tcPr>
            <w:tcW w:w="2135" w:type="dxa"/>
            <w:gridSpan w:val="3"/>
            <w:vMerge w:val="restart"/>
            <w:vAlign w:val="center"/>
          </w:tcPr>
          <w:p w:rsidR="00AF07A3" w:rsidRPr="00036526" w:rsidRDefault="00AF07A3">
            <w:pPr>
              <w:rPr>
                <w:sz w:val="24"/>
                <w:szCs w:val="24"/>
              </w:rPr>
            </w:pPr>
            <w:r w:rsidRPr="00036526">
              <w:rPr>
                <w:rFonts w:hint="eastAsia"/>
                <w:sz w:val="24"/>
                <w:szCs w:val="24"/>
              </w:rPr>
              <w:t>选择性必修：在经济生活的部分内容、经济学常识、国家和国际组织常识中选</w:t>
            </w:r>
            <w:r w:rsidRPr="00036526">
              <w:rPr>
                <w:sz w:val="24"/>
                <w:szCs w:val="24"/>
              </w:rPr>
              <w:t>0-2</w:t>
            </w:r>
            <w:r w:rsidRPr="00036526">
              <w:rPr>
                <w:rFonts w:hint="eastAsia"/>
                <w:sz w:val="24"/>
                <w:szCs w:val="24"/>
              </w:rPr>
              <w:t>个模块。</w:t>
            </w:r>
          </w:p>
        </w:tc>
        <w:tc>
          <w:tcPr>
            <w:tcW w:w="3844" w:type="dxa"/>
            <w:vAlign w:val="center"/>
          </w:tcPr>
          <w:p w:rsidR="00AF07A3" w:rsidRPr="00036526" w:rsidRDefault="00AF07A3" w:rsidP="00036526">
            <w:pPr>
              <w:jc w:val="left"/>
              <w:rPr>
                <w:b/>
                <w:sz w:val="24"/>
                <w:szCs w:val="24"/>
              </w:rPr>
            </w:pPr>
            <w:r w:rsidRPr="00036526">
              <w:rPr>
                <w:rFonts w:hint="eastAsia"/>
                <w:b/>
                <w:sz w:val="24"/>
                <w:szCs w:val="24"/>
              </w:rPr>
              <w:t>思想政治必修</w:t>
            </w:r>
            <w:r w:rsidRPr="00036526">
              <w:rPr>
                <w:b/>
                <w:sz w:val="24"/>
                <w:szCs w:val="24"/>
              </w:rPr>
              <w:t>1</w:t>
            </w:r>
            <w:r w:rsidRPr="00036526">
              <w:rPr>
                <w:rFonts w:hint="eastAsia"/>
                <w:b/>
                <w:sz w:val="24"/>
                <w:szCs w:val="24"/>
              </w:rPr>
              <w:t>《经济生活》的部分内容</w:t>
            </w:r>
          </w:p>
          <w:p w:rsidR="00AF07A3" w:rsidRPr="00036526" w:rsidRDefault="00AF07A3" w:rsidP="00036526">
            <w:pPr>
              <w:jc w:val="left"/>
              <w:rPr>
                <w:b/>
                <w:sz w:val="24"/>
                <w:szCs w:val="24"/>
              </w:rPr>
            </w:pPr>
            <w:r w:rsidRPr="00036526">
              <w:rPr>
                <w:rFonts w:hint="eastAsia"/>
                <w:sz w:val="24"/>
                <w:szCs w:val="24"/>
              </w:rPr>
              <w:t>依据《普通高中思想政治课程标准》（实验）</w:t>
            </w:r>
            <w:r w:rsidRPr="00036526">
              <w:rPr>
                <w:sz w:val="24"/>
                <w:szCs w:val="24"/>
              </w:rPr>
              <w:t xml:space="preserve"> </w:t>
            </w:r>
            <w:r w:rsidRPr="00036526">
              <w:rPr>
                <w:rFonts w:hint="eastAsia"/>
                <w:sz w:val="24"/>
                <w:szCs w:val="24"/>
              </w:rPr>
              <w:t>“经济生活”的部分内容标准。内容目标如下：</w:t>
            </w:r>
            <w:r w:rsidRPr="00036526">
              <w:rPr>
                <w:b/>
                <w:sz w:val="24"/>
                <w:szCs w:val="24"/>
              </w:rPr>
              <w:t xml:space="preserve"> </w:t>
            </w:r>
          </w:p>
          <w:p w:rsidR="00AF07A3" w:rsidRPr="00036526" w:rsidRDefault="00AF07A3" w:rsidP="00036526">
            <w:pPr>
              <w:snapToGrid w:val="0"/>
              <w:ind w:rightChars="50" w:right="105"/>
              <w:rPr>
                <w:rFonts w:ascii="宋体"/>
                <w:sz w:val="24"/>
                <w:szCs w:val="24"/>
              </w:rPr>
            </w:pPr>
            <w:r w:rsidRPr="00036526">
              <w:rPr>
                <w:rFonts w:ascii="宋体" w:hAnsi="宋体"/>
                <w:sz w:val="24"/>
                <w:szCs w:val="24"/>
              </w:rPr>
              <w:t>4.14</w:t>
            </w:r>
            <w:r w:rsidRPr="00036526">
              <w:rPr>
                <w:rFonts w:ascii="宋体" w:hAnsi="宋体" w:hint="eastAsia"/>
                <w:sz w:val="24"/>
                <w:szCs w:val="24"/>
              </w:rPr>
              <w:t>评述遵循世界贸易组织规则的典型案例，感受经济全球化进程，明确对外开放是中国的基本国策。</w:t>
            </w:r>
          </w:p>
        </w:tc>
        <w:tc>
          <w:tcPr>
            <w:tcW w:w="1303" w:type="dxa"/>
            <w:vAlign w:val="center"/>
          </w:tcPr>
          <w:p w:rsidR="00AF07A3" w:rsidRPr="00036526" w:rsidRDefault="00AF07A3" w:rsidP="00036526">
            <w:pPr>
              <w:jc w:val="left"/>
              <w:rPr>
                <w:sz w:val="24"/>
                <w:szCs w:val="24"/>
              </w:rPr>
            </w:pPr>
            <w:r w:rsidRPr="00036526">
              <w:rPr>
                <w:rFonts w:hint="eastAsia"/>
                <w:sz w:val="24"/>
                <w:szCs w:val="24"/>
              </w:rPr>
              <w:t>参见人民教育出版社思想政治必修</w:t>
            </w:r>
            <w:r w:rsidRPr="00036526">
              <w:rPr>
                <w:sz w:val="24"/>
                <w:szCs w:val="24"/>
              </w:rPr>
              <w:t>1</w:t>
            </w:r>
            <w:r w:rsidRPr="00036526">
              <w:rPr>
                <w:rFonts w:hint="eastAsia"/>
                <w:sz w:val="24"/>
                <w:szCs w:val="24"/>
              </w:rPr>
              <w:t>《经济生活》教材第十一课。</w:t>
            </w:r>
          </w:p>
        </w:tc>
      </w:tr>
      <w:tr w:rsidR="00AF07A3" w:rsidTr="00036526">
        <w:trPr>
          <w:trHeight w:val="288"/>
        </w:trPr>
        <w:tc>
          <w:tcPr>
            <w:tcW w:w="636" w:type="dxa"/>
            <w:vMerge/>
            <w:vAlign w:val="center"/>
          </w:tcPr>
          <w:p w:rsidR="00AF07A3" w:rsidRPr="00036526" w:rsidRDefault="00AF07A3" w:rsidP="00036526">
            <w:pPr>
              <w:jc w:val="center"/>
              <w:rPr>
                <w:sz w:val="24"/>
                <w:szCs w:val="24"/>
              </w:rPr>
            </w:pPr>
          </w:p>
        </w:tc>
        <w:tc>
          <w:tcPr>
            <w:tcW w:w="604" w:type="dxa"/>
            <w:vMerge/>
            <w:vAlign w:val="center"/>
          </w:tcPr>
          <w:p w:rsidR="00AF07A3" w:rsidRPr="00036526" w:rsidRDefault="00AF07A3" w:rsidP="00036526">
            <w:pPr>
              <w:jc w:val="center"/>
              <w:rPr>
                <w:sz w:val="24"/>
                <w:szCs w:val="24"/>
              </w:rPr>
            </w:pPr>
          </w:p>
        </w:tc>
        <w:tc>
          <w:tcPr>
            <w:tcW w:w="2135" w:type="dxa"/>
            <w:gridSpan w:val="3"/>
            <w:vMerge/>
            <w:vAlign w:val="center"/>
          </w:tcPr>
          <w:p w:rsidR="00AF07A3" w:rsidRPr="00036526" w:rsidRDefault="00AF07A3" w:rsidP="00036526">
            <w:pPr>
              <w:jc w:val="left"/>
              <w:rPr>
                <w:sz w:val="24"/>
                <w:szCs w:val="24"/>
              </w:rPr>
            </w:pPr>
          </w:p>
        </w:tc>
        <w:tc>
          <w:tcPr>
            <w:tcW w:w="3844" w:type="dxa"/>
            <w:vAlign w:val="center"/>
          </w:tcPr>
          <w:p w:rsidR="00AF07A3" w:rsidRPr="00036526" w:rsidRDefault="00AF07A3" w:rsidP="00036526">
            <w:pPr>
              <w:jc w:val="left"/>
              <w:rPr>
                <w:b/>
                <w:sz w:val="24"/>
                <w:szCs w:val="24"/>
              </w:rPr>
            </w:pPr>
            <w:r w:rsidRPr="00036526">
              <w:rPr>
                <w:rFonts w:hint="eastAsia"/>
                <w:b/>
                <w:sz w:val="24"/>
                <w:szCs w:val="24"/>
              </w:rPr>
              <w:t>思想政治选修</w:t>
            </w:r>
            <w:r w:rsidRPr="00036526">
              <w:rPr>
                <w:b/>
                <w:sz w:val="24"/>
                <w:szCs w:val="24"/>
              </w:rPr>
              <w:t>2</w:t>
            </w:r>
            <w:r w:rsidRPr="00036526">
              <w:rPr>
                <w:rFonts w:hint="eastAsia"/>
                <w:b/>
                <w:sz w:val="24"/>
                <w:szCs w:val="24"/>
              </w:rPr>
              <w:t>《经济学常识》</w:t>
            </w:r>
          </w:p>
          <w:p w:rsidR="00AF07A3" w:rsidRPr="00036526" w:rsidRDefault="00AF07A3" w:rsidP="00036526">
            <w:pPr>
              <w:jc w:val="left"/>
              <w:rPr>
                <w:sz w:val="24"/>
                <w:szCs w:val="24"/>
              </w:rPr>
            </w:pPr>
            <w:r w:rsidRPr="00036526">
              <w:rPr>
                <w:rFonts w:hint="eastAsia"/>
                <w:sz w:val="24"/>
                <w:szCs w:val="24"/>
              </w:rPr>
              <w:t>依据《普通高中思想政治课程标准》（实验）</w:t>
            </w:r>
            <w:r w:rsidRPr="00036526">
              <w:rPr>
                <w:sz w:val="24"/>
                <w:szCs w:val="24"/>
              </w:rPr>
              <w:t xml:space="preserve"> </w:t>
            </w:r>
            <w:r w:rsidRPr="00036526">
              <w:rPr>
                <w:rFonts w:hint="eastAsia"/>
                <w:sz w:val="24"/>
                <w:szCs w:val="24"/>
              </w:rPr>
              <w:t>“经济学常识”内容标准。</w:t>
            </w:r>
          </w:p>
        </w:tc>
        <w:tc>
          <w:tcPr>
            <w:tcW w:w="1303" w:type="dxa"/>
            <w:vAlign w:val="center"/>
          </w:tcPr>
          <w:p w:rsidR="00AF07A3" w:rsidRPr="00036526" w:rsidRDefault="00AF07A3" w:rsidP="00036526">
            <w:pPr>
              <w:jc w:val="left"/>
              <w:rPr>
                <w:sz w:val="24"/>
                <w:szCs w:val="24"/>
              </w:rPr>
            </w:pPr>
            <w:r w:rsidRPr="00036526">
              <w:rPr>
                <w:rFonts w:hint="eastAsia"/>
                <w:sz w:val="24"/>
                <w:szCs w:val="24"/>
              </w:rPr>
              <w:t>参见人民教育出版社思想政治选修</w:t>
            </w:r>
            <w:r w:rsidRPr="00036526">
              <w:rPr>
                <w:sz w:val="24"/>
                <w:szCs w:val="24"/>
              </w:rPr>
              <w:t>2</w:t>
            </w:r>
            <w:r w:rsidRPr="00036526">
              <w:rPr>
                <w:rFonts w:hint="eastAsia"/>
                <w:sz w:val="24"/>
                <w:szCs w:val="24"/>
              </w:rPr>
              <w:t>《经济学常识》教材</w:t>
            </w:r>
          </w:p>
        </w:tc>
      </w:tr>
      <w:tr w:rsidR="00AF07A3" w:rsidTr="00036526">
        <w:trPr>
          <w:trHeight w:val="997"/>
        </w:trPr>
        <w:tc>
          <w:tcPr>
            <w:tcW w:w="636" w:type="dxa"/>
            <w:vMerge w:val="restart"/>
            <w:vAlign w:val="center"/>
          </w:tcPr>
          <w:p w:rsidR="00AF07A3" w:rsidRPr="00036526" w:rsidRDefault="00AF07A3" w:rsidP="00036526">
            <w:pPr>
              <w:jc w:val="center"/>
              <w:rPr>
                <w:sz w:val="24"/>
                <w:szCs w:val="24"/>
              </w:rPr>
            </w:pPr>
            <w:r w:rsidRPr="00036526">
              <w:rPr>
                <w:rFonts w:hint="eastAsia"/>
                <w:sz w:val="24"/>
                <w:szCs w:val="24"/>
              </w:rPr>
              <w:t>第三学年</w:t>
            </w:r>
          </w:p>
        </w:tc>
        <w:tc>
          <w:tcPr>
            <w:tcW w:w="604" w:type="dxa"/>
            <w:vAlign w:val="center"/>
          </w:tcPr>
          <w:p w:rsidR="00AF07A3" w:rsidRPr="00036526" w:rsidRDefault="00AF07A3" w:rsidP="00036526">
            <w:pPr>
              <w:jc w:val="center"/>
              <w:rPr>
                <w:sz w:val="24"/>
                <w:szCs w:val="24"/>
              </w:rPr>
            </w:pPr>
            <w:r w:rsidRPr="00036526">
              <w:rPr>
                <w:rFonts w:hint="eastAsia"/>
                <w:sz w:val="24"/>
                <w:szCs w:val="24"/>
              </w:rPr>
              <w:t>上学期</w:t>
            </w:r>
          </w:p>
        </w:tc>
        <w:tc>
          <w:tcPr>
            <w:tcW w:w="2135" w:type="dxa"/>
            <w:gridSpan w:val="3"/>
            <w:vMerge/>
            <w:vAlign w:val="center"/>
          </w:tcPr>
          <w:p w:rsidR="00AF07A3" w:rsidRPr="00036526" w:rsidRDefault="00AF07A3" w:rsidP="00036526">
            <w:pPr>
              <w:jc w:val="center"/>
              <w:rPr>
                <w:b/>
                <w:sz w:val="24"/>
                <w:szCs w:val="24"/>
              </w:rPr>
            </w:pPr>
          </w:p>
        </w:tc>
        <w:tc>
          <w:tcPr>
            <w:tcW w:w="3844" w:type="dxa"/>
            <w:vAlign w:val="center"/>
          </w:tcPr>
          <w:p w:rsidR="00AF07A3" w:rsidRPr="00036526" w:rsidRDefault="00AF07A3" w:rsidP="00036526">
            <w:pPr>
              <w:jc w:val="left"/>
              <w:rPr>
                <w:b/>
                <w:sz w:val="24"/>
                <w:szCs w:val="24"/>
              </w:rPr>
            </w:pPr>
            <w:r w:rsidRPr="00036526">
              <w:rPr>
                <w:rFonts w:hint="eastAsia"/>
                <w:b/>
                <w:sz w:val="24"/>
                <w:szCs w:val="24"/>
              </w:rPr>
              <w:t>思想政治选修</w:t>
            </w:r>
            <w:r w:rsidRPr="00036526">
              <w:rPr>
                <w:b/>
                <w:sz w:val="24"/>
                <w:szCs w:val="24"/>
              </w:rPr>
              <w:t>3</w:t>
            </w:r>
            <w:r w:rsidRPr="00036526">
              <w:rPr>
                <w:rFonts w:hint="eastAsia"/>
                <w:b/>
                <w:sz w:val="24"/>
                <w:szCs w:val="24"/>
              </w:rPr>
              <w:t>《国家和国际组织常识》</w:t>
            </w:r>
          </w:p>
          <w:p w:rsidR="00AF07A3" w:rsidRPr="00036526" w:rsidRDefault="00AF07A3" w:rsidP="00036526">
            <w:pPr>
              <w:jc w:val="left"/>
              <w:rPr>
                <w:sz w:val="24"/>
                <w:szCs w:val="24"/>
              </w:rPr>
            </w:pPr>
            <w:r w:rsidRPr="00036526">
              <w:rPr>
                <w:rFonts w:hint="eastAsia"/>
                <w:sz w:val="24"/>
                <w:szCs w:val="24"/>
              </w:rPr>
              <w:t>依据《普通高中思想政治课程标准》（实验）</w:t>
            </w:r>
            <w:r w:rsidRPr="00036526">
              <w:rPr>
                <w:sz w:val="24"/>
                <w:szCs w:val="24"/>
              </w:rPr>
              <w:t xml:space="preserve"> </w:t>
            </w:r>
            <w:r w:rsidRPr="00036526">
              <w:rPr>
                <w:rFonts w:hint="eastAsia"/>
                <w:sz w:val="24"/>
                <w:szCs w:val="24"/>
              </w:rPr>
              <w:t>“国家和国际组织常识”内容标准。</w:t>
            </w:r>
          </w:p>
        </w:tc>
        <w:tc>
          <w:tcPr>
            <w:tcW w:w="1303" w:type="dxa"/>
            <w:vAlign w:val="center"/>
          </w:tcPr>
          <w:p w:rsidR="00AF07A3" w:rsidRPr="00036526" w:rsidRDefault="00AF07A3" w:rsidP="00036526">
            <w:pPr>
              <w:jc w:val="center"/>
              <w:rPr>
                <w:sz w:val="24"/>
                <w:szCs w:val="24"/>
              </w:rPr>
            </w:pPr>
            <w:r w:rsidRPr="00036526">
              <w:rPr>
                <w:rFonts w:hint="eastAsia"/>
                <w:sz w:val="24"/>
                <w:szCs w:val="24"/>
              </w:rPr>
              <w:t>参见人民教育出版社思想政治选修</w:t>
            </w:r>
            <w:r w:rsidRPr="00036526">
              <w:rPr>
                <w:sz w:val="24"/>
                <w:szCs w:val="24"/>
              </w:rPr>
              <w:t>3</w:t>
            </w:r>
            <w:r w:rsidRPr="00036526">
              <w:rPr>
                <w:rFonts w:hint="eastAsia"/>
                <w:sz w:val="24"/>
                <w:szCs w:val="24"/>
              </w:rPr>
              <w:t>《国家和国际组织常识》教材。</w:t>
            </w:r>
          </w:p>
        </w:tc>
      </w:tr>
      <w:tr w:rsidR="00AF07A3" w:rsidTr="00036526">
        <w:trPr>
          <w:trHeight w:val="991"/>
        </w:trPr>
        <w:tc>
          <w:tcPr>
            <w:tcW w:w="636" w:type="dxa"/>
            <w:vMerge/>
            <w:vAlign w:val="center"/>
          </w:tcPr>
          <w:p w:rsidR="00AF07A3" w:rsidRPr="00036526" w:rsidRDefault="00AF07A3" w:rsidP="00036526">
            <w:pPr>
              <w:jc w:val="center"/>
              <w:rPr>
                <w:sz w:val="24"/>
                <w:szCs w:val="24"/>
              </w:rPr>
            </w:pPr>
          </w:p>
        </w:tc>
        <w:tc>
          <w:tcPr>
            <w:tcW w:w="604" w:type="dxa"/>
            <w:vAlign w:val="center"/>
          </w:tcPr>
          <w:p w:rsidR="00AF07A3" w:rsidRPr="00036526" w:rsidRDefault="00AF07A3" w:rsidP="00036526">
            <w:pPr>
              <w:jc w:val="center"/>
              <w:rPr>
                <w:sz w:val="24"/>
                <w:szCs w:val="24"/>
              </w:rPr>
            </w:pPr>
            <w:r w:rsidRPr="00036526">
              <w:rPr>
                <w:rFonts w:hint="eastAsia"/>
                <w:sz w:val="24"/>
                <w:szCs w:val="24"/>
              </w:rPr>
              <w:t>下学期</w:t>
            </w:r>
          </w:p>
        </w:tc>
        <w:tc>
          <w:tcPr>
            <w:tcW w:w="2135" w:type="dxa"/>
            <w:gridSpan w:val="3"/>
            <w:vAlign w:val="center"/>
          </w:tcPr>
          <w:p w:rsidR="00AF07A3" w:rsidRPr="00036526" w:rsidRDefault="00AF07A3" w:rsidP="00036526">
            <w:pPr>
              <w:jc w:val="center"/>
              <w:rPr>
                <w:sz w:val="24"/>
                <w:szCs w:val="24"/>
              </w:rPr>
            </w:pPr>
            <w:r w:rsidRPr="00036526">
              <w:rPr>
                <w:rFonts w:hint="eastAsia"/>
                <w:sz w:val="24"/>
                <w:szCs w:val="24"/>
              </w:rPr>
              <w:t>选修模块</w:t>
            </w:r>
          </w:p>
        </w:tc>
        <w:tc>
          <w:tcPr>
            <w:tcW w:w="3844" w:type="dxa"/>
            <w:vAlign w:val="center"/>
          </w:tcPr>
          <w:p w:rsidR="00AF07A3" w:rsidRPr="00036526" w:rsidRDefault="00AF07A3" w:rsidP="00036526">
            <w:pPr>
              <w:jc w:val="center"/>
              <w:rPr>
                <w:sz w:val="24"/>
                <w:szCs w:val="24"/>
              </w:rPr>
            </w:pPr>
            <w:r w:rsidRPr="00036526">
              <w:rPr>
                <w:rFonts w:hint="eastAsia"/>
                <w:sz w:val="24"/>
                <w:szCs w:val="24"/>
              </w:rPr>
              <w:t>学校自主开设选修课程</w:t>
            </w:r>
          </w:p>
        </w:tc>
        <w:tc>
          <w:tcPr>
            <w:tcW w:w="1303" w:type="dxa"/>
            <w:vAlign w:val="center"/>
          </w:tcPr>
          <w:p w:rsidR="00AF07A3" w:rsidRPr="00036526" w:rsidRDefault="00AF07A3" w:rsidP="00036526">
            <w:pPr>
              <w:jc w:val="center"/>
              <w:rPr>
                <w:sz w:val="24"/>
                <w:szCs w:val="24"/>
              </w:rPr>
            </w:pPr>
          </w:p>
        </w:tc>
      </w:tr>
    </w:tbl>
    <w:p w:rsidR="00AF07A3" w:rsidRDefault="00AF07A3">
      <w:pPr>
        <w:rPr>
          <w:sz w:val="24"/>
          <w:szCs w:val="24"/>
        </w:rPr>
      </w:pPr>
    </w:p>
    <w:p w:rsidR="00AF07A3" w:rsidRDefault="00AF07A3">
      <w:pPr>
        <w:widowControl/>
        <w:jc w:val="left"/>
        <w:rPr>
          <w:rFonts w:ascii="华文楷体" w:eastAsia="华文楷体" w:hAnsi="华文楷体"/>
          <w:b/>
          <w:sz w:val="36"/>
          <w:szCs w:val="36"/>
        </w:rPr>
      </w:pPr>
      <w:r>
        <w:rPr>
          <w:rFonts w:ascii="华文楷体" w:eastAsia="华文楷体" w:hAnsi="华文楷体"/>
          <w:b/>
          <w:sz w:val="36"/>
          <w:szCs w:val="36"/>
        </w:rPr>
        <w:br w:type="page"/>
      </w:r>
    </w:p>
    <w:p w:rsidR="00AF07A3" w:rsidRDefault="00AF07A3">
      <w:pPr>
        <w:jc w:val="center"/>
        <w:rPr>
          <w:rFonts w:ascii="华文楷体" w:eastAsia="华文楷体" w:hAnsi="华文楷体"/>
          <w:b/>
          <w:sz w:val="36"/>
          <w:szCs w:val="36"/>
        </w:rPr>
      </w:pPr>
      <w:r>
        <w:rPr>
          <w:rFonts w:ascii="华文楷体" w:eastAsia="华文楷体" w:hAnsi="华文楷体" w:hint="eastAsia"/>
          <w:b/>
          <w:sz w:val="36"/>
          <w:szCs w:val="36"/>
        </w:rPr>
        <w:t>地理</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5"/>
        <w:gridCol w:w="536"/>
        <w:gridCol w:w="1085"/>
        <w:gridCol w:w="2831"/>
        <w:gridCol w:w="3829"/>
      </w:tblGrid>
      <w:tr w:rsidR="00AF07A3" w:rsidTr="00036526">
        <w:tc>
          <w:tcPr>
            <w:tcW w:w="1111" w:type="dxa"/>
            <w:gridSpan w:val="2"/>
            <w:vAlign w:val="center"/>
          </w:tcPr>
          <w:p w:rsidR="00AF07A3" w:rsidRPr="00036526" w:rsidRDefault="00AF07A3" w:rsidP="00036526">
            <w:pPr>
              <w:jc w:val="center"/>
              <w:rPr>
                <w:rFonts w:ascii="楷体" w:eastAsia="楷体" w:hAnsi="楷体"/>
                <w:b/>
                <w:sz w:val="24"/>
                <w:szCs w:val="24"/>
              </w:rPr>
            </w:pPr>
            <w:r w:rsidRPr="00036526">
              <w:rPr>
                <w:rFonts w:ascii="楷体" w:eastAsia="楷体" w:hAnsi="楷体" w:hint="eastAsia"/>
                <w:b/>
                <w:sz w:val="24"/>
                <w:szCs w:val="24"/>
              </w:rPr>
              <w:t>时间</w:t>
            </w:r>
          </w:p>
        </w:tc>
        <w:tc>
          <w:tcPr>
            <w:tcW w:w="1085" w:type="dxa"/>
            <w:vAlign w:val="center"/>
          </w:tcPr>
          <w:p w:rsidR="00AF07A3" w:rsidRPr="00036526" w:rsidRDefault="00AF07A3" w:rsidP="00036526">
            <w:pPr>
              <w:jc w:val="center"/>
              <w:rPr>
                <w:rFonts w:ascii="楷体" w:eastAsia="楷体" w:hAnsi="楷体"/>
                <w:b/>
                <w:sz w:val="24"/>
                <w:szCs w:val="24"/>
              </w:rPr>
            </w:pPr>
            <w:r w:rsidRPr="00036526">
              <w:rPr>
                <w:rFonts w:ascii="楷体" w:eastAsia="楷体" w:hAnsi="楷体" w:hint="eastAsia"/>
                <w:b/>
                <w:sz w:val="24"/>
                <w:szCs w:val="24"/>
              </w:rPr>
              <w:t>模块</w:t>
            </w:r>
          </w:p>
        </w:tc>
        <w:tc>
          <w:tcPr>
            <w:tcW w:w="2831" w:type="dxa"/>
            <w:vAlign w:val="center"/>
          </w:tcPr>
          <w:p w:rsidR="00AF07A3" w:rsidRPr="00036526" w:rsidRDefault="00AF07A3" w:rsidP="00036526">
            <w:pPr>
              <w:jc w:val="center"/>
              <w:rPr>
                <w:rFonts w:ascii="楷体" w:eastAsia="楷体" w:hAnsi="楷体"/>
                <w:b/>
                <w:sz w:val="24"/>
                <w:szCs w:val="24"/>
              </w:rPr>
            </w:pPr>
            <w:r w:rsidRPr="00036526">
              <w:rPr>
                <w:rFonts w:ascii="楷体" w:eastAsia="楷体" w:hAnsi="楷体" w:hint="eastAsia"/>
                <w:b/>
                <w:sz w:val="24"/>
                <w:szCs w:val="24"/>
              </w:rPr>
              <w:t>内容要求</w:t>
            </w:r>
          </w:p>
        </w:tc>
        <w:tc>
          <w:tcPr>
            <w:tcW w:w="3829" w:type="dxa"/>
            <w:vAlign w:val="center"/>
          </w:tcPr>
          <w:p w:rsidR="00AF07A3" w:rsidRPr="00036526" w:rsidRDefault="00AF07A3" w:rsidP="00036526">
            <w:pPr>
              <w:jc w:val="center"/>
              <w:rPr>
                <w:rFonts w:ascii="楷体" w:eastAsia="楷体" w:hAnsi="楷体"/>
                <w:b/>
                <w:sz w:val="24"/>
                <w:szCs w:val="24"/>
              </w:rPr>
            </w:pPr>
            <w:r w:rsidRPr="00036526">
              <w:rPr>
                <w:rFonts w:ascii="楷体" w:eastAsia="楷体" w:hAnsi="楷体" w:hint="eastAsia"/>
                <w:b/>
                <w:sz w:val="24"/>
                <w:szCs w:val="24"/>
              </w:rPr>
              <w:t>教学建议</w:t>
            </w:r>
          </w:p>
        </w:tc>
      </w:tr>
      <w:tr w:rsidR="00AF07A3" w:rsidTr="00036526">
        <w:trPr>
          <w:trHeight w:val="258"/>
        </w:trPr>
        <w:tc>
          <w:tcPr>
            <w:tcW w:w="575" w:type="dxa"/>
            <w:vMerge w:val="restart"/>
            <w:vAlign w:val="center"/>
          </w:tcPr>
          <w:p w:rsidR="00AF07A3" w:rsidRPr="00036526" w:rsidRDefault="00AF07A3" w:rsidP="00036526">
            <w:pPr>
              <w:jc w:val="center"/>
              <w:rPr>
                <w:sz w:val="24"/>
                <w:szCs w:val="24"/>
              </w:rPr>
            </w:pPr>
            <w:r w:rsidRPr="00036526">
              <w:rPr>
                <w:rFonts w:hint="eastAsia"/>
                <w:sz w:val="24"/>
                <w:szCs w:val="24"/>
              </w:rPr>
              <w:t>第一学年</w:t>
            </w:r>
          </w:p>
        </w:tc>
        <w:tc>
          <w:tcPr>
            <w:tcW w:w="536" w:type="dxa"/>
            <w:vMerge w:val="restart"/>
            <w:vAlign w:val="center"/>
          </w:tcPr>
          <w:p w:rsidR="00AF07A3" w:rsidRPr="00036526" w:rsidRDefault="00AF07A3" w:rsidP="00036526">
            <w:pPr>
              <w:jc w:val="center"/>
              <w:rPr>
                <w:sz w:val="24"/>
                <w:szCs w:val="24"/>
              </w:rPr>
            </w:pPr>
            <w:r w:rsidRPr="00036526">
              <w:rPr>
                <w:rFonts w:hint="eastAsia"/>
                <w:sz w:val="24"/>
                <w:szCs w:val="24"/>
              </w:rPr>
              <w:t>上学期</w:t>
            </w:r>
          </w:p>
        </w:tc>
        <w:tc>
          <w:tcPr>
            <w:tcW w:w="1085" w:type="dxa"/>
            <w:vMerge w:val="restart"/>
            <w:vAlign w:val="center"/>
          </w:tcPr>
          <w:p w:rsidR="00AF07A3" w:rsidRPr="00036526" w:rsidRDefault="00AF07A3" w:rsidP="00036526">
            <w:pPr>
              <w:jc w:val="center"/>
              <w:rPr>
                <w:sz w:val="24"/>
                <w:szCs w:val="24"/>
              </w:rPr>
            </w:pPr>
            <w:r w:rsidRPr="00036526">
              <w:rPr>
                <w:rFonts w:hint="eastAsia"/>
                <w:sz w:val="24"/>
                <w:szCs w:val="24"/>
              </w:rPr>
              <w:t>地</w:t>
            </w:r>
          </w:p>
          <w:p w:rsidR="00AF07A3" w:rsidRPr="00036526" w:rsidRDefault="00AF07A3" w:rsidP="00036526">
            <w:pPr>
              <w:jc w:val="center"/>
              <w:rPr>
                <w:sz w:val="24"/>
                <w:szCs w:val="24"/>
              </w:rPr>
            </w:pPr>
            <w:r w:rsidRPr="00036526">
              <w:rPr>
                <w:rFonts w:hint="eastAsia"/>
                <w:sz w:val="24"/>
                <w:szCs w:val="24"/>
              </w:rPr>
              <w:t>理</w:t>
            </w:r>
          </w:p>
          <w:p w:rsidR="00AF07A3" w:rsidRPr="00036526" w:rsidRDefault="00AF07A3" w:rsidP="00036526">
            <w:pPr>
              <w:jc w:val="center"/>
              <w:rPr>
                <w:sz w:val="24"/>
                <w:szCs w:val="24"/>
              </w:rPr>
            </w:pPr>
            <w:r w:rsidRPr="00036526">
              <w:rPr>
                <w:sz w:val="24"/>
                <w:szCs w:val="24"/>
              </w:rPr>
              <w:t>1</w:t>
            </w:r>
          </w:p>
          <w:p w:rsidR="00AF07A3" w:rsidRPr="00036526" w:rsidRDefault="00AF07A3" w:rsidP="00036526">
            <w:pPr>
              <w:jc w:val="center"/>
              <w:rPr>
                <w:sz w:val="24"/>
                <w:szCs w:val="24"/>
              </w:rPr>
            </w:pPr>
          </w:p>
          <w:p w:rsidR="00AF07A3" w:rsidRPr="00036526" w:rsidRDefault="00AF07A3" w:rsidP="00036526">
            <w:pPr>
              <w:jc w:val="center"/>
              <w:rPr>
                <w:sz w:val="24"/>
                <w:szCs w:val="24"/>
              </w:rPr>
            </w:pPr>
            <w:r w:rsidRPr="00036526">
              <w:rPr>
                <w:sz w:val="24"/>
                <w:szCs w:val="24"/>
              </w:rPr>
              <w:t>36</w:t>
            </w:r>
          </w:p>
          <w:p w:rsidR="00AF07A3" w:rsidRPr="00036526" w:rsidRDefault="00AF07A3" w:rsidP="00036526">
            <w:pPr>
              <w:jc w:val="center"/>
              <w:rPr>
                <w:sz w:val="24"/>
                <w:szCs w:val="24"/>
              </w:rPr>
            </w:pPr>
            <w:r w:rsidRPr="00036526">
              <w:rPr>
                <w:rFonts w:hint="eastAsia"/>
                <w:sz w:val="24"/>
                <w:szCs w:val="24"/>
              </w:rPr>
              <w:t>课</w:t>
            </w:r>
          </w:p>
          <w:p w:rsidR="00AF07A3" w:rsidRPr="00036526" w:rsidRDefault="00AF07A3" w:rsidP="00036526">
            <w:pPr>
              <w:jc w:val="center"/>
              <w:rPr>
                <w:sz w:val="24"/>
                <w:szCs w:val="24"/>
              </w:rPr>
            </w:pPr>
            <w:r w:rsidRPr="00036526">
              <w:rPr>
                <w:rFonts w:hint="eastAsia"/>
                <w:sz w:val="24"/>
                <w:szCs w:val="24"/>
              </w:rPr>
              <w:t>时</w:t>
            </w:r>
          </w:p>
        </w:tc>
        <w:tc>
          <w:tcPr>
            <w:tcW w:w="2831" w:type="dxa"/>
            <w:vAlign w:val="center"/>
          </w:tcPr>
          <w:p w:rsidR="00AF07A3" w:rsidRPr="00036526" w:rsidRDefault="00AF07A3" w:rsidP="00036526">
            <w:pPr>
              <w:jc w:val="left"/>
              <w:rPr>
                <w:rFonts w:ascii="宋体"/>
                <w:sz w:val="24"/>
                <w:szCs w:val="24"/>
              </w:rPr>
            </w:pPr>
            <w:r w:rsidRPr="00036526">
              <w:rPr>
                <w:rFonts w:ascii="宋体" w:hAnsi="宋体" w:hint="eastAsia"/>
                <w:sz w:val="24"/>
                <w:szCs w:val="24"/>
              </w:rPr>
              <w:t>运用资料，描述地球所处的宇宙环境，说明太阳对地球的影响。</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w:t>
            </w:r>
            <w:r w:rsidRPr="00036526">
              <w:rPr>
                <w:rFonts w:ascii="宋体" w:hAnsi="宋体" w:hint="eastAsia"/>
                <w:b/>
                <w:sz w:val="24"/>
                <w:szCs w:val="24"/>
              </w:rPr>
              <w:t>“</w:t>
            </w:r>
            <w:r w:rsidRPr="00036526">
              <w:rPr>
                <w:rFonts w:ascii="宋体" w:hAnsi="宋体" w:hint="eastAsia"/>
                <w:sz w:val="24"/>
                <w:szCs w:val="24"/>
              </w:rPr>
              <w:t>描述地球所处的宇宙环境；从太阳辐射和太阳活动两方面说明太阳对地球的影响。”</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教学中“地球上存在生命的条件”这一内容不可缺失。</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5</w:t>
            </w:r>
            <w:r w:rsidRPr="00036526">
              <w:rPr>
                <w:rFonts w:ascii="宋体" w:hAnsi="宋体" w:hint="eastAsia"/>
                <w:sz w:val="24"/>
                <w:szCs w:val="24"/>
              </w:rPr>
              <w:t>课时（其中</w:t>
            </w:r>
            <w:r w:rsidRPr="00036526">
              <w:rPr>
                <w:rFonts w:ascii="宋体" w:hAnsi="宋体"/>
                <w:sz w:val="24"/>
                <w:szCs w:val="24"/>
              </w:rPr>
              <w:t>2</w:t>
            </w:r>
            <w:r w:rsidRPr="00036526">
              <w:rPr>
                <w:rFonts w:ascii="宋体" w:hAnsi="宋体" w:hint="eastAsia"/>
                <w:sz w:val="24"/>
                <w:szCs w:val="24"/>
              </w:rPr>
              <w:t>课时安排实践活动）。</w:t>
            </w:r>
          </w:p>
        </w:tc>
      </w:tr>
      <w:tr w:rsidR="00AF07A3" w:rsidTr="00036526">
        <w:trPr>
          <w:trHeight w:val="161"/>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rsidP="00036526">
            <w:pPr>
              <w:jc w:val="left"/>
              <w:rPr>
                <w:rFonts w:ascii="宋体"/>
                <w:sz w:val="24"/>
                <w:szCs w:val="24"/>
              </w:rPr>
            </w:pPr>
            <w:r w:rsidRPr="00036526">
              <w:rPr>
                <w:rFonts w:ascii="宋体" w:hAnsi="宋体" w:hint="eastAsia"/>
                <w:sz w:val="24"/>
                <w:szCs w:val="24"/>
              </w:rPr>
              <w:t>运用示意图，说明地球的圈层结构。</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本内容为“说明地球的内部和外部圈层结构。”</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教学中要概括各圈层的主要特点。</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3</w:t>
            </w:r>
            <w:r w:rsidRPr="00036526">
              <w:rPr>
                <w:rFonts w:ascii="宋体" w:hAnsi="宋体" w:hint="eastAsia"/>
                <w:sz w:val="24"/>
                <w:szCs w:val="24"/>
              </w:rPr>
              <w:t>课时（其中</w:t>
            </w:r>
            <w:r w:rsidRPr="00036526">
              <w:rPr>
                <w:rFonts w:ascii="宋体" w:hAnsi="宋体"/>
                <w:sz w:val="24"/>
                <w:szCs w:val="24"/>
              </w:rPr>
              <w:t>1</w:t>
            </w:r>
            <w:r w:rsidRPr="00036526">
              <w:rPr>
                <w:rFonts w:ascii="宋体" w:hAnsi="宋体" w:hint="eastAsia"/>
                <w:sz w:val="24"/>
                <w:szCs w:val="24"/>
              </w:rPr>
              <w:t>课时安排实践活动）。</w:t>
            </w:r>
          </w:p>
        </w:tc>
      </w:tr>
      <w:tr w:rsidR="00AF07A3" w:rsidTr="00036526">
        <w:trPr>
          <w:trHeight w:val="300"/>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rsidP="00036526">
            <w:pPr>
              <w:jc w:val="left"/>
              <w:rPr>
                <w:rFonts w:ascii="宋体"/>
                <w:sz w:val="24"/>
                <w:szCs w:val="24"/>
              </w:rPr>
            </w:pPr>
            <w:r w:rsidRPr="00036526">
              <w:rPr>
                <w:rFonts w:ascii="宋体" w:hAnsi="宋体" w:hint="eastAsia"/>
                <w:sz w:val="24"/>
                <w:szCs w:val="24"/>
              </w:rPr>
              <w:t>通过野外观察或运用视频、图像，识别</w:t>
            </w:r>
            <w:r w:rsidRPr="00036526">
              <w:rPr>
                <w:rFonts w:ascii="宋体" w:hAnsi="宋体"/>
                <w:sz w:val="24"/>
                <w:szCs w:val="24"/>
              </w:rPr>
              <w:t>3</w:t>
            </w:r>
            <w:r w:rsidRPr="00036526">
              <w:rPr>
                <w:rFonts w:ascii="宋体" w:hAnsi="宋体" w:hint="eastAsia"/>
                <w:sz w:val="24"/>
                <w:szCs w:val="24"/>
              </w:rPr>
              <w:t>～</w:t>
            </w:r>
            <w:r w:rsidRPr="00036526">
              <w:rPr>
                <w:rFonts w:ascii="宋体" w:hAnsi="宋体"/>
                <w:sz w:val="24"/>
                <w:szCs w:val="24"/>
              </w:rPr>
              <w:t>4</w:t>
            </w:r>
            <w:r w:rsidRPr="00036526">
              <w:rPr>
                <w:rFonts w:ascii="宋体" w:hAnsi="宋体" w:hint="eastAsia"/>
                <w:sz w:val="24"/>
                <w:szCs w:val="24"/>
              </w:rPr>
              <w:t>种地貌，描述其景观的主要特点。</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本内容为“识别常见地貌并描述其景观的主要特点。”</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常见地貌是指流水地貌、风成地貌、海岸地貌、冰川地貌；教学中可以拓展到地貌成因，但不是重点。</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10</w:t>
            </w:r>
            <w:r w:rsidRPr="00036526">
              <w:rPr>
                <w:rFonts w:ascii="宋体" w:hAnsi="宋体" w:hint="eastAsia"/>
                <w:sz w:val="24"/>
                <w:szCs w:val="24"/>
              </w:rPr>
              <w:t>课时（其中</w:t>
            </w:r>
            <w:r w:rsidRPr="00036526">
              <w:rPr>
                <w:rFonts w:ascii="宋体" w:hAnsi="宋体"/>
                <w:sz w:val="24"/>
                <w:szCs w:val="24"/>
              </w:rPr>
              <w:t>4</w:t>
            </w:r>
            <w:r w:rsidRPr="00036526">
              <w:rPr>
                <w:rFonts w:ascii="宋体" w:hAnsi="宋体" w:hint="eastAsia"/>
                <w:sz w:val="24"/>
                <w:szCs w:val="24"/>
              </w:rPr>
              <w:t>课时安排实践活动）。</w:t>
            </w:r>
          </w:p>
        </w:tc>
      </w:tr>
      <w:tr w:rsidR="00AF07A3" w:rsidTr="00036526">
        <w:trPr>
          <w:trHeight w:val="138"/>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rsidP="00036526">
            <w:pPr>
              <w:jc w:val="left"/>
              <w:rPr>
                <w:rFonts w:ascii="宋体"/>
                <w:sz w:val="24"/>
                <w:szCs w:val="24"/>
              </w:rPr>
            </w:pPr>
            <w:r w:rsidRPr="00036526">
              <w:rPr>
                <w:rFonts w:ascii="宋体" w:hAnsi="宋体" w:hint="eastAsia"/>
                <w:sz w:val="24"/>
                <w:szCs w:val="24"/>
              </w:rPr>
              <w:t>运用示意图等，说明大气受热过程与热力环流原理，并解释相关现象。</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本内容为“说明大气受热过程与热力环流原理，并解释相关现象。”</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教学中要引导学生运用热力环流原理解释城市与郊区的热力环流、海陆风等现象；“大气水平运动”这一内容不可缺失。</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6</w:t>
            </w:r>
            <w:r w:rsidRPr="00036526">
              <w:rPr>
                <w:rFonts w:ascii="宋体" w:hAnsi="宋体" w:hint="eastAsia"/>
                <w:sz w:val="24"/>
                <w:szCs w:val="24"/>
              </w:rPr>
              <w:t>课时（其中</w:t>
            </w:r>
            <w:r w:rsidRPr="00036526">
              <w:rPr>
                <w:rFonts w:ascii="宋体" w:hAnsi="宋体"/>
                <w:sz w:val="24"/>
                <w:szCs w:val="24"/>
              </w:rPr>
              <w:t>2</w:t>
            </w:r>
            <w:r w:rsidRPr="00036526">
              <w:rPr>
                <w:rFonts w:ascii="宋体" w:hAnsi="宋体" w:hint="eastAsia"/>
                <w:sz w:val="24"/>
                <w:szCs w:val="24"/>
              </w:rPr>
              <w:t>课时安排实践活动）。</w:t>
            </w:r>
          </w:p>
        </w:tc>
      </w:tr>
      <w:tr w:rsidR="00AF07A3" w:rsidTr="00036526">
        <w:trPr>
          <w:trHeight w:val="161"/>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sz w:val="24"/>
                <w:szCs w:val="24"/>
              </w:rPr>
            </w:pPr>
            <w:r w:rsidRPr="00036526">
              <w:rPr>
                <w:rFonts w:ascii="宋体" w:hAnsi="宋体" w:hint="eastAsia"/>
                <w:sz w:val="24"/>
                <w:szCs w:val="24"/>
              </w:rPr>
              <w:t>运用示意图，说明水循环的过程及其地理意义。</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本内容为“说明水循环的过程、主要环节及地理意义。”</w:t>
            </w:r>
          </w:p>
          <w:p w:rsidR="00AF07A3" w:rsidRPr="00036526" w:rsidRDefault="00AF07A3" w:rsidP="00036526">
            <w:pPr>
              <w:ind w:firstLineChars="200" w:firstLine="480"/>
              <w:jc w:val="left"/>
              <w:rPr>
                <w:rFonts w:ascii="宋体"/>
                <w:sz w:val="24"/>
                <w:szCs w:val="24"/>
              </w:rPr>
            </w:pPr>
            <w:r w:rsidRPr="00036526">
              <w:rPr>
                <w:rFonts w:ascii="宋体" w:hAnsi="宋体" w:hint="eastAsia"/>
                <w:sz w:val="24"/>
                <w:szCs w:val="24"/>
              </w:rPr>
              <w:t>教学中需以水体类型知识作为铺垫；要引导学生树立水资源保护意识。</w:t>
            </w:r>
          </w:p>
          <w:p w:rsidR="00AF07A3" w:rsidRPr="00036526" w:rsidRDefault="00AF07A3" w:rsidP="00036526">
            <w:pPr>
              <w:ind w:firstLineChars="200" w:firstLine="480"/>
              <w:jc w:val="left"/>
              <w:rPr>
                <w:rFonts w:ascii="宋体"/>
                <w:sz w:val="24"/>
                <w:szCs w:val="24"/>
              </w:rPr>
            </w:pPr>
            <w:r w:rsidRPr="00036526">
              <w:rPr>
                <w:rFonts w:ascii="宋体" w:hAnsi="宋体" w:hint="eastAsia"/>
                <w:sz w:val="24"/>
                <w:szCs w:val="24"/>
              </w:rPr>
              <w:t>本内容可安排</w:t>
            </w:r>
            <w:r w:rsidRPr="00036526">
              <w:rPr>
                <w:rFonts w:ascii="宋体" w:hAnsi="宋体"/>
                <w:sz w:val="24"/>
                <w:szCs w:val="24"/>
              </w:rPr>
              <w:t>4</w:t>
            </w:r>
            <w:r w:rsidRPr="00036526">
              <w:rPr>
                <w:rFonts w:ascii="宋体" w:hAnsi="宋体" w:hint="eastAsia"/>
                <w:sz w:val="24"/>
                <w:szCs w:val="24"/>
              </w:rPr>
              <w:t>课时（其中</w:t>
            </w:r>
            <w:r w:rsidRPr="00036526">
              <w:rPr>
                <w:rFonts w:ascii="宋体" w:hAnsi="宋体"/>
                <w:sz w:val="24"/>
                <w:szCs w:val="24"/>
              </w:rPr>
              <w:t>2</w:t>
            </w:r>
            <w:r w:rsidRPr="00036526">
              <w:rPr>
                <w:rFonts w:ascii="宋体" w:hAnsi="宋体" w:hint="eastAsia"/>
                <w:sz w:val="24"/>
                <w:szCs w:val="24"/>
              </w:rPr>
              <w:t>课时安排实践活动）。</w:t>
            </w:r>
          </w:p>
        </w:tc>
      </w:tr>
      <w:tr w:rsidR="00AF07A3" w:rsidTr="00036526">
        <w:trPr>
          <w:trHeight w:val="161"/>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rsidP="00036526">
            <w:pPr>
              <w:jc w:val="left"/>
              <w:rPr>
                <w:rFonts w:ascii="宋体"/>
                <w:sz w:val="24"/>
                <w:szCs w:val="24"/>
              </w:rPr>
            </w:pPr>
            <w:r w:rsidRPr="00036526">
              <w:rPr>
                <w:rFonts w:ascii="宋体" w:hAnsi="宋体" w:hint="eastAsia"/>
                <w:sz w:val="24"/>
                <w:szCs w:val="24"/>
              </w:rPr>
              <w:t>运用资料，说明常见自然灾害的成因，了解避灾、防灾的措施。</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本内容为“说明常见自然灾害的成因和危害，了解避灾、防灾的措施。”</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常见自然自然灾害包括旱涝、台风、寒潮和地震灾害。</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6</w:t>
            </w:r>
            <w:r w:rsidRPr="00036526">
              <w:rPr>
                <w:rFonts w:ascii="宋体" w:hAnsi="宋体" w:hint="eastAsia"/>
                <w:sz w:val="24"/>
                <w:szCs w:val="24"/>
              </w:rPr>
              <w:t>课时（其中</w:t>
            </w:r>
            <w:r w:rsidRPr="00036526">
              <w:rPr>
                <w:rFonts w:ascii="宋体" w:hAnsi="宋体"/>
                <w:sz w:val="24"/>
                <w:szCs w:val="24"/>
              </w:rPr>
              <w:t>2</w:t>
            </w:r>
            <w:r w:rsidRPr="00036526">
              <w:rPr>
                <w:rFonts w:ascii="宋体" w:hAnsi="宋体" w:hint="eastAsia"/>
                <w:sz w:val="24"/>
                <w:szCs w:val="24"/>
              </w:rPr>
              <w:t>课时安排实践活动）。</w:t>
            </w:r>
          </w:p>
        </w:tc>
      </w:tr>
      <w:tr w:rsidR="00AF07A3" w:rsidTr="00036526">
        <w:trPr>
          <w:trHeight w:val="139"/>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sz w:val="24"/>
                <w:szCs w:val="24"/>
              </w:rPr>
            </w:pPr>
            <w:r w:rsidRPr="00036526">
              <w:rPr>
                <w:rFonts w:ascii="宋体" w:hAnsi="宋体" w:hint="eastAsia"/>
                <w:sz w:val="24"/>
                <w:szCs w:val="24"/>
              </w:rPr>
              <w:t>通过探究有关自然地理问题，了解地理信息技术的应用。</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本内容为“了解地理信息技术在探究自然地理问题中的应用。”</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教学中要重点介绍地理信息技术在自然灾害监测中的运用。</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2</w:t>
            </w:r>
            <w:r w:rsidRPr="00036526">
              <w:rPr>
                <w:rFonts w:ascii="宋体" w:hAnsi="宋体" w:hint="eastAsia"/>
                <w:sz w:val="24"/>
                <w:szCs w:val="24"/>
              </w:rPr>
              <w:t>课时。</w:t>
            </w:r>
          </w:p>
        </w:tc>
      </w:tr>
      <w:tr w:rsidR="00AF07A3" w:rsidTr="00036526">
        <w:trPr>
          <w:trHeight w:val="261"/>
        </w:trPr>
        <w:tc>
          <w:tcPr>
            <w:tcW w:w="575" w:type="dxa"/>
            <w:vMerge/>
            <w:vAlign w:val="center"/>
          </w:tcPr>
          <w:p w:rsidR="00AF07A3" w:rsidRPr="00036526" w:rsidRDefault="00AF07A3" w:rsidP="00036526">
            <w:pPr>
              <w:jc w:val="center"/>
              <w:rPr>
                <w:sz w:val="24"/>
                <w:szCs w:val="24"/>
              </w:rPr>
            </w:pPr>
          </w:p>
        </w:tc>
        <w:tc>
          <w:tcPr>
            <w:tcW w:w="536" w:type="dxa"/>
            <w:vMerge w:val="restart"/>
            <w:vAlign w:val="center"/>
          </w:tcPr>
          <w:p w:rsidR="00AF07A3" w:rsidRPr="00036526" w:rsidRDefault="00AF07A3" w:rsidP="00036526">
            <w:pPr>
              <w:jc w:val="center"/>
              <w:rPr>
                <w:sz w:val="24"/>
                <w:szCs w:val="24"/>
              </w:rPr>
            </w:pPr>
            <w:r w:rsidRPr="00036526">
              <w:rPr>
                <w:rFonts w:hint="eastAsia"/>
                <w:sz w:val="24"/>
                <w:szCs w:val="24"/>
              </w:rPr>
              <w:t>下学期</w:t>
            </w:r>
          </w:p>
        </w:tc>
        <w:tc>
          <w:tcPr>
            <w:tcW w:w="1085" w:type="dxa"/>
            <w:vMerge w:val="restart"/>
            <w:vAlign w:val="center"/>
          </w:tcPr>
          <w:p w:rsidR="00AF07A3" w:rsidRPr="00036526" w:rsidRDefault="00AF07A3" w:rsidP="00036526">
            <w:pPr>
              <w:jc w:val="center"/>
              <w:rPr>
                <w:sz w:val="24"/>
                <w:szCs w:val="24"/>
              </w:rPr>
            </w:pPr>
            <w:r w:rsidRPr="00036526">
              <w:rPr>
                <w:rFonts w:hint="eastAsia"/>
                <w:sz w:val="24"/>
                <w:szCs w:val="24"/>
              </w:rPr>
              <w:t>地</w:t>
            </w:r>
          </w:p>
          <w:p w:rsidR="00AF07A3" w:rsidRPr="00036526" w:rsidRDefault="00AF07A3" w:rsidP="00036526">
            <w:pPr>
              <w:jc w:val="center"/>
              <w:rPr>
                <w:sz w:val="24"/>
                <w:szCs w:val="24"/>
              </w:rPr>
            </w:pPr>
            <w:r w:rsidRPr="00036526">
              <w:rPr>
                <w:rFonts w:hint="eastAsia"/>
                <w:sz w:val="24"/>
                <w:szCs w:val="24"/>
              </w:rPr>
              <w:t>理</w:t>
            </w:r>
          </w:p>
          <w:p w:rsidR="00AF07A3" w:rsidRPr="00036526" w:rsidRDefault="00AF07A3" w:rsidP="00036526">
            <w:pPr>
              <w:jc w:val="center"/>
              <w:rPr>
                <w:sz w:val="24"/>
                <w:szCs w:val="24"/>
              </w:rPr>
            </w:pPr>
            <w:r w:rsidRPr="00036526">
              <w:rPr>
                <w:sz w:val="24"/>
                <w:szCs w:val="24"/>
              </w:rPr>
              <w:t>2</w:t>
            </w:r>
          </w:p>
          <w:p w:rsidR="00AF07A3" w:rsidRPr="00036526" w:rsidRDefault="00AF07A3" w:rsidP="00036526">
            <w:pPr>
              <w:jc w:val="center"/>
              <w:rPr>
                <w:sz w:val="24"/>
                <w:szCs w:val="24"/>
              </w:rPr>
            </w:pPr>
          </w:p>
          <w:p w:rsidR="00AF07A3" w:rsidRPr="00036526" w:rsidRDefault="00AF07A3" w:rsidP="00036526">
            <w:pPr>
              <w:jc w:val="center"/>
              <w:rPr>
                <w:sz w:val="24"/>
                <w:szCs w:val="24"/>
              </w:rPr>
            </w:pPr>
            <w:r w:rsidRPr="00036526">
              <w:rPr>
                <w:sz w:val="24"/>
                <w:szCs w:val="24"/>
              </w:rPr>
              <w:t>36</w:t>
            </w:r>
          </w:p>
          <w:p w:rsidR="00AF07A3" w:rsidRPr="00036526" w:rsidRDefault="00AF07A3" w:rsidP="00036526">
            <w:pPr>
              <w:jc w:val="center"/>
              <w:rPr>
                <w:sz w:val="24"/>
                <w:szCs w:val="24"/>
              </w:rPr>
            </w:pPr>
            <w:r w:rsidRPr="00036526">
              <w:rPr>
                <w:rFonts w:hint="eastAsia"/>
                <w:sz w:val="24"/>
                <w:szCs w:val="24"/>
              </w:rPr>
              <w:t>课</w:t>
            </w:r>
          </w:p>
          <w:p w:rsidR="00AF07A3" w:rsidRPr="00036526" w:rsidRDefault="00AF07A3" w:rsidP="00036526">
            <w:pPr>
              <w:jc w:val="center"/>
              <w:rPr>
                <w:sz w:val="24"/>
                <w:szCs w:val="24"/>
              </w:rPr>
            </w:pPr>
            <w:r w:rsidRPr="00036526">
              <w:rPr>
                <w:rFonts w:hint="eastAsia"/>
                <w:sz w:val="24"/>
                <w:szCs w:val="24"/>
              </w:rPr>
              <w:t>时</w:t>
            </w:r>
          </w:p>
        </w:tc>
        <w:tc>
          <w:tcPr>
            <w:tcW w:w="2831" w:type="dxa"/>
            <w:vAlign w:val="center"/>
          </w:tcPr>
          <w:p w:rsidR="00AF07A3" w:rsidRPr="00036526" w:rsidRDefault="00AF07A3">
            <w:pPr>
              <w:rPr>
                <w:rFonts w:ascii="宋体" w:hAnsi="宋体"/>
                <w:sz w:val="24"/>
                <w:szCs w:val="24"/>
              </w:rPr>
            </w:pPr>
            <w:r w:rsidRPr="00036526">
              <w:rPr>
                <w:rFonts w:ascii="宋体" w:hAnsi="宋体" w:hint="eastAsia"/>
                <w:sz w:val="24"/>
                <w:szCs w:val="24"/>
              </w:rPr>
              <w:t>运用资料，描述人口分布、迁移的特点及其影响因素，并结合实例，解释区域资源环境承载力、人口合理容量。</w:t>
            </w:r>
            <w:r w:rsidRPr="00036526">
              <w:rPr>
                <w:rFonts w:ascii="宋体" w:hAnsi="宋体"/>
                <w:sz w:val="24"/>
                <w:szCs w:val="24"/>
              </w:rPr>
              <w:t xml:space="preserve"> </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本内容为“描述人口分布、迁移的特点及其影响因素，解释区域资源环境承载力、人口合理容量。”</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教学中“人口增长特点”可以介绍，但不是重点。</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4</w:t>
            </w:r>
            <w:r w:rsidRPr="00036526">
              <w:rPr>
                <w:rFonts w:ascii="宋体" w:hAnsi="宋体" w:hint="eastAsia"/>
                <w:sz w:val="24"/>
                <w:szCs w:val="24"/>
              </w:rPr>
              <w:t>课时。</w:t>
            </w:r>
          </w:p>
        </w:tc>
      </w:tr>
      <w:tr w:rsidR="00AF07A3" w:rsidTr="00036526">
        <w:trPr>
          <w:trHeight w:val="322"/>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hAnsi="宋体"/>
                <w:sz w:val="24"/>
                <w:szCs w:val="24"/>
              </w:rPr>
            </w:pPr>
            <w:r w:rsidRPr="00036526">
              <w:rPr>
                <w:rFonts w:ascii="宋体" w:hAnsi="宋体" w:hint="eastAsia"/>
                <w:sz w:val="24"/>
                <w:szCs w:val="24"/>
              </w:rPr>
              <w:t>结合实例，解释城镇和乡村内部的空间结构，说明合理利用城乡空间的意义。</w:t>
            </w:r>
            <w:r w:rsidRPr="00036526">
              <w:rPr>
                <w:rFonts w:ascii="宋体" w:hAnsi="宋体"/>
                <w:sz w:val="24"/>
                <w:szCs w:val="24"/>
              </w:rPr>
              <w:t xml:space="preserve"> </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本内容为“说明城镇内部的空间结构并解释其成因，说明合理利用城镇空间的意义。”</w:t>
            </w:r>
          </w:p>
          <w:p w:rsidR="00AF07A3" w:rsidRPr="00036526" w:rsidRDefault="00AF07A3" w:rsidP="00036526">
            <w:pPr>
              <w:ind w:firstLine="480"/>
              <w:rPr>
                <w:rFonts w:ascii="宋体"/>
                <w:sz w:val="24"/>
                <w:szCs w:val="24"/>
              </w:rPr>
            </w:pPr>
            <w:r w:rsidRPr="00036526">
              <w:rPr>
                <w:rFonts w:ascii="宋体" w:hAnsi="宋体" w:hint="eastAsia"/>
                <w:sz w:val="24"/>
                <w:szCs w:val="24"/>
              </w:rPr>
              <w:t>教学中涉及“乡村内部空间结构”的内容不作要求。</w:t>
            </w:r>
          </w:p>
          <w:p w:rsidR="00AF07A3" w:rsidRPr="00036526" w:rsidRDefault="00AF07A3" w:rsidP="00036526">
            <w:pPr>
              <w:ind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6</w:t>
            </w:r>
            <w:r w:rsidRPr="00036526">
              <w:rPr>
                <w:rFonts w:ascii="宋体" w:hAnsi="宋体" w:hint="eastAsia"/>
                <w:sz w:val="24"/>
                <w:szCs w:val="24"/>
              </w:rPr>
              <w:t>课时（其中</w:t>
            </w:r>
            <w:r w:rsidRPr="00036526">
              <w:rPr>
                <w:rFonts w:ascii="宋体" w:hAnsi="宋体"/>
                <w:sz w:val="24"/>
                <w:szCs w:val="24"/>
              </w:rPr>
              <w:t>2</w:t>
            </w:r>
            <w:r w:rsidRPr="00036526">
              <w:rPr>
                <w:rFonts w:ascii="宋体" w:hAnsi="宋体" w:hint="eastAsia"/>
                <w:sz w:val="24"/>
                <w:szCs w:val="24"/>
              </w:rPr>
              <w:t>课时安排实践活动）。</w:t>
            </w:r>
          </w:p>
        </w:tc>
      </w:tr>
      <w:tr w:rsidR="00AF07A3" w:rsidTr="00036526">
        <w:trPr>
          <w:trHeight w:val="312"/>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hAnsi="宋体"/>
                <w:sz w:val="24"/>
                <w:szCs w:val="24"/>
              </w:rPr>
            </w:pPr>
            <w:r w:rsidRPr="00036526">
              <w:rPr>
                <w:rFonts w:ascii="宋体" w:hAnsi="宋体" w:hint="eastAsia"/>
                <w:sz w:val="24"/>
                <w:szCs w:val="24"/>
              </w:rPr>
              <w:t>结合实例，说明地域文化在城乡景观上的体现。</w:t>
            </w:r>
            <w:r w:rsidRPr="00036526">
              <w:rPr>
                <w:rFonts w:ascii="宋体" w:hAnsi="宋体"/>
                <w:sz w:val="24"/>
                <w:szCs w:val="24"/>
              </w:rPr>
              <w:t xml:space="preserve"> </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本内容为“说明地域文化在城镇景观上的体现。”</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教学中涉及“乡村景观”的内容不作要求。</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2</w:t>
            </w:r>
            <w:r w:rsidRPr="00036526">
              <w:rPr>
                <w:rFonts w:ascii="宋体" w:hAnsi="宋体" w:hint="eastAsia"/>
                <w:sz w:val="24"/>
                <w:szCs w:val="24"/>
              </w:rPr>
              <w:t>课时。</w:t>
            </w:r>
          </w:p>
        </w:tc>
      </w:tr>
      <w:tr w:rsidR="00AF07A3" w:rsidTr="00036526">
        <w:trPr>
          <w:trHeight w:val="199"/>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hAnsi="宋体"/>
                <w:sz w:val="24"/>
                <w:szCs w:val="24"/>
              </w:rPr>
            </w:pPr>
            <w:r w:rsidRPr="00036526">
              <w:rPr>
                <w:rFonts w:ascii="宋体" w:hAnsi="宋体" w:hint="eastAsia"/>
                <w:sz w:val="24"/>
                <w:szCs w:val="24"/>
              </w:rPr>
              <w:t>运用资料，说明不同地区城镇化的过程和特点，以及城镇化的利弊。</w:t>
            </w:r>
            <w:r w:rsidRPr="00036526">
              <w:rPr>
                <w:rFonts w:ascii="宋体" w:hAnsi="宋体"/>
                <w:sz w:val="24"/>
                <w:szCs w:val="24"/>
              </w:rPr>
              <w:t xml:space="preserve"> </w:t>
            </w:r>
          </w:p>
        </w:tc>
        <w:tc>
          <w:tcPr>
            <w:tcW w:w="3829" w:type="dxa"/>
            <w:vAlign w:val="center"/>
          </w:tcPr>
          <w:p w:rsidR="00AF07A3" w:rsidRPr="00036526" w:rsidRDefault="00AF07A3" w:rsidP="00036526">
            <w:pPr>
              <w:ind w:firstLineChars="200" w:firstLine="480"/>
              <w:rPr>
                <w:rFonts w:ascii="宋体" w:hAnsi="宋体"/>
                <w:sz w:val="24"/>
                <w:szCs w:val="24"/>
              </w:rPr>
            </w:pPr>
            <w:r w:rsidRPr="00036526">
              <w:rPr>
                <w:rFonts w:ascii="宋体" w:hAnsi="宋体" w:hint="eastAsia"/>
                <w:sz w:val="24"/>
                <w:szCs w:val="24"/>
              </w:rPr>
              <w:t>本内容为“说明不同地区城镇化的过程和特点，以及城镇化的利弊。”</w:t>
            </w:r>
            <w:r w:rsidRPr="00036526">
              <w:rPr>
                <w:rFonts w:ascii="宋体" w:hAnsi="宋体"/>
                <w:sz w:val="24"/>
                <w:szCs w:val="24"/>
              </w:rPr>
              <w:t xml:space="preserve"> </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教学中需从“利”“弊”两个方面说明城镇化的影响。</w:t>
            </w:r>
          </w:p>
          <w:p w:rsidR="00AF07A3" w:rsidRPr="00036526" w:rsidRDefault="00AF07A3" w:rsidP="00036526">
            <w:pPr>
              <w:ind w:firstLineChars="200" w:firstLine="480"/>
              <w:rPr>
                <w:rFonts w:ascii="宋体" w:hAnsi="宋体"/>
                <w:sz w:val="24"/>
                <w:szCs w:val="24"/>
              </w:rPr>
            </w:pPr>
            <w:r w:rsidRPr="00036526">
              <w:rPr>
                <w:rFonts w:ascii="宋体" w:hAnsi="宋体" w:hint="eastAsia"/>
                <w:sz w:val="24"/>
                <w:szCs w:val="24"/>
              </w:rPr>
              <w:t>本内容可安排</w:t>
            </w:r>
            <w:r w:rsidRPr="00036526">
              <w:rPr>
                <w:rFonts w:ascii="宋体" w:hAnsi="宋体"/>
                <w:sz w:val="24"/>
                <w:szCs w:val="24"/>
              </w:rPr>
              <w:t>4</w:t>
            </w:r>
            <w:r w:rsidRPr="00036526">
              <w:rPr>
                <w:rFonts w:ascii="宋体" w:hAnsi="宋体" w:hint="eastAsia"/>
                <w:sz w:val="24"/>
                <w:szCs w:val="24"/>
              </w:rPr>
              <w:t>课时。</w:t>
            </w:r>
            <w:r w:rsidRPr="00036526">
              <w:rPr>
                <w:rFonts w:ascii="宋体" w:hAnsi="宋体"/>
                <w:sz w:val="24"/>
                <w:szCs w:val="24"/>
              </w:rPr>
              <w:t xml:space="preserve">  </w:t>
            </w:r>
          </w:p>
        </w:tc>
      </w:tr>
      <w:tr w:rsidR="00AF07A3" w:rsidTr="00036526">
        <w:trPr>
          <w:trHeight w:val="116"/>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hAnsi="宋体"/>
                <w:sz w:val="24"/>
                <w:szCs w:val="24"/>
              </w:rPr>
            </w:pPr>
            <w:r w:rsidRPr="00036526">
              <w:rPr>
                <w:rFonts w:ascii="宋体" w:hAnsi="宋体" w:hint="eastAsia"/>
                <w:sz w:val="24"/>
                <w:szCs w:val="24"/>
              </w:rPr>
              <w:t>结合实例，说明工业、农业和服务业的区位因素。</w:t>
            </w:r>
            <w:r w:rsidRPr="00036526">
              <w:rPr>
                <w:rFonts w:ascii="宋体" w:hAnsi="宋体"/>
                <w:sz w:val="24"/>
                <w:szCs w:val="24"/>
              </w:rPr>
              <w:t xml:space="preserve"> </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本内容为“说明工业、农业的区位因素。”</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教学中“农业地域类型”和“工业地域”的内容不可缺失；“服务业的区位因素”不作要求。</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10</w:t>
            </w:r>
            <w:r w:rsidRPr="00036526">
              <w:rPr>
                <w:rFonts w:ascii="宋体" w:hAnsi="宋体" w:hint="eastAsia"/>
                <w:sz w:val="24"/>
                <w:szCs w:val="24"/>
              </w:rPr>
              <w:t>课时（其中</w:t>
            </w:r>
            <w:r w:rsidRPr="00036526">
              <w:rPr>
                <w:rFonts w:ascii="宋体" w:hAnsi="宋体"/>
                <w:sz w:val="24"/>
                <w:szCs w:val="24"/>
              </w:rPr>
              <w:t>2</w:t>
            </w:r>
            <w:r w:rsidRPr="00036526">
              <w:rPr>
                <w:rFonts w:ascii="宋体" w:hAnsi="宋体" w:hint="eastAsia"/>
                <w:sz w:val="24"/>
                <w:szCs w:val="24"/>
              </w:rPr>
              <w:t>课时安排实践活动）。</w:t>
            </w:r>
          </w:p>
        </w:tc>
      </w:tr>
      <w:tr w:rsidR="00AF07A3" w:rsidTr="00036526">
        <w:trPr>
          <w:trHeight w:val="184"/>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hAnsi="宋体"/>
                <w:sz w:val="24"/>
                <w:szCs w:val="24"/>
              </w:rPr>
            </w:pPr>
            <w:r w:rsidRPr="00036526">
              <w:rPr>
                <w:rFonts w:ascii="宋体" w:hAnsi="宋体" w:hint="eastAsia"/>
                <w:sz w:val="24"/>
                <w:szCs w:val="24"/>
              </w:rPr>
              <w:t>结合实例，说明运输方式和交通布局与区域发展的关系。</w:t>
            </w:r>
            <w:r w:rsidRPr="00036526">
              <w:rPr>
                <w:rFonts w:ascii="宋体" w:hAnsi="宋体"/>
                <w:sz w:val="24"/>
                <w:szCs w:val="24"/>
              </w:rPr>
              <w:t xml:space="preserve"> </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本内容为“说明运输方式和交通布局与区域发展的关系。”</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教学中要概括不同交通运输方式的特点；以“聚落”和“商业网点”为例说明运输方式和交通布局与区域发展的关系。</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4</w:t>
            </w:r>
            <w:r w:rsidRPr="00036526">
              <w:rPr>
                <w:rFonts w:ascii="宋体" w:hAnsi="宋体" w:hint="eastAsia"/>
                <w:sz w:val="24"/>
                <w:szCs w:val="24"/>
              </w:rPr>
              <w:t>课时。</w:t>
            </w:r>
          </w:p>
        </w:tc>
      </w:tr>
      <w:tr w:rsidR="00AF07A3" w:rsidTr="00036526">
        <w:trPr>
          <w:trHeight w:val="116"/>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sz w:val="24"/>
                <w:szCs w:val="24"/>
              </w:rPr>
            </w:pPr>
            <w:r w:rsidRPr="00036526">
              <w:rPr>
                <w:rFonts w:ascii="宋体" w:hAnsi="宋体" w:hint="eastAsia"/>
                <w:sz w:val="24"/>
                <w:szCs w:val="24"/>
              </w:rPr>
              <w:t>运用资料，归纳人类面临的主要环境问题，说明协调人地关系和可持续发展的主要途径及其缘由。</w:t>
            </w:r>
          </w:p>
        </w:tc>
        <w:tc>
          <w:tcPr>
            <w:tcW w:w="3829" w:type="dxa"/>
            <w:vAlign w:val="center"/>
          </w:tcPr>
          <w:p w:rsidR="00AF07A3" w:rsidRPr="00036526" w:rsidRDefault="00AF07A3" w:rsidP="00036526">
            <w:pPr>
              <w:ind w:firstLineChars="200" w:firstLine="480"/>
              <w:jc w:val="left"/>
              <w:rPr>
                <w:rFonts w:ascii="宋体" w:hAnsi="宋体"/>
                <w:sz w:val="24"/>
                <w:szCs w:val="24"/>
              </w:rPr>
            </w:pPr>
            <w:r w:rsidRPr="00036526">
              <w:rPr>
                <w:rFonts w:ascii="宋体" w:hAnsi="宋体" w:hint="eastAsia"/>
                <w:sz w:val="24"/>
                <w:szCs w:val="24"/>
              </w:rPr>
              <w:t>本内容为“归纳人类面临的主要环境问题，说明协调人地关系和可持续发展的主要途径及其缘由。”</w:t>
            </w:r>
            <w:r w:rsidRPr="00036526">
              <w:rPr>
                <w:rFonts w:ascii="宋体" w:hAnsi="宋体"/>
                <w:sz w:val="24"/>
                <w:szCs w:val="24"/>
              </w:rPr>
              <w:t xml:space="preserve"> </w:t>
            </w:r>
          </w:p>
          <w:p w:rsidR="00AF07A3" w:rsidRPr="00036526" w:rsidRDefault="00AF07A3" w:rsidP="00036526">
            <w:pPr>
              <w:ind w:firstLineChars="200" w:firstLine="480"/>
              <w:jc w:val="left"/>
              <w:rPr>
                <w:rFonts w:ascii="宋体"/>
                <w:sz w:val="24"/>
                <w:szCs w:val="24"/>
              </w:rPr>
            </w:pPr>
            <w:r w:rsidRPr="00036526">
              <w:rPr>
                <w:rFonts w:ascii="宋体" w:hAnsi="宋体" w:hint="eastAsia"/>
                <w:sz w:val="24"/>
                <w:szCs w:val="24"/>
              </w:rPr>
              <w:t>本内容可安排</w:t>
            </w:r>
            <w:r w:rsidRPr="00036526">
              <w:rPr>
                <w:rFonts w:ascii="宋体" w:hAnsi="宋体"/>
                <w:sz w:val="24"/>
                <w:szCs w:val="24"/>
              </w:rPr>
              <w:t>4</w:t>
            </w:r>
            <w:r w:rsidRPr="00036526">
              <w:rPr>
                <w:rFonts w:ascii="宋体" w:hAnsi="宋体" w:hint="eastAsia"/>
                <w:sz w:val="24"/>
                <w:szCs w:val="24"/>
              </w:rPr>
              <w:t>课时。</w:t>
            </w:r>
          </w:p>
        </w:tc>
      </w:tr>
      <w:tr w:rsidR="00AF07A3" w:rsidTr="00036526">
        <w:trPr>
          <w:trHeight w:val="184"/>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sz w:val="24"/>
                <w:szCs w:val="24"/>
              </w:rPr>
            </w:pPr>
            <w:r w:rsidRPr="00036526">
              <w:rPr>
                <w:rFonts w:ascii="宋体" w:hAnsi="宋体" w:hint="eastAsia"/>
                <w:sz w:val="24"/>
                <w:szCs w:val="24"/>
              </w:rPr>
              <w:t>通过探究有关人文地理的问题，了解地理信息技术的应用。</w:t>
            </w:r>
          </w:p>
        </w:tc>
        <w:tc>
          <w:tcPr>
            <w:tcW w:w="3829" w:type="dxa"/>
          </w:tcPr>
          <w:p w:rsidR="00AF07A3" w:rsidRPr="00036526" w:rsidRDefault="00AF07A3" w:rsidP="00036526">
            <w:pPr>
              <w:ind w:firstLineChars="200" w:firstLine="480"/>
              <w:jc w:val="left"/>
              <w:rPr>
                <w:rFonts w:ascii="宋体"/>
                <w:sz w:val="24"/>
                <w:szCs w:val="24"/>
              </w:rPr>
            </w:pPr>
            <w:r w:rsidRPr="00036526">
              <w:rPr>
                <w:rFonts w:ascii="宋体" w:hAnsi="宋体" w:hint="eastAsia"/>
                <w:sz w:val="24"/>
                <w:szCs w:val="24"/>
              </w:rPr>
              <w:t>本内容为“了解地理信息技术在探究人文地理问题中的应用。”</w:t>
            </w:r>
          </w:p>
          <w:p w:rsidR="00AF07A3" w:rsidRPr="00036526" w:rsidRDefault="00AF07A3" w:rsidP="00036526">
            <w:pPr>
              <w:ind w:firstLineChars="200" w:firstLine="480"/>
              <w:jc w:val="left"/>
              <w:rPr>
                <w:rFonts w:ascii="宋体"/>
                <w:sz w:val="24"/>
                <w:szCs w:val="24"/>
              </w:rPr>
            </w:pPr>
            <w:r w:rsidRPr="00036526">
              <w:rPr>
                <w:rFonts w:ascii="宋体" w:hAnsi="宋体" w:hint="eastAsia"/>
                <w:sz w:val="24"/>
                <w:szCs w:val="24"/>
              </w:rPr>
              <w:t>教学中需重点介绍地理信息技术在交通与城市管理中的运用。</w:t>
            </w:r>
          </w:p>
          <w:p w:rsidR="00AF07A3" w:rsidRPr="00036526" w:rsidRDefault="00AF07A3" w:rsidP="00036526">
            <w:pPr>
              <w:ind w:firstLineChars="200" w:firstLine="480"/>
              <w:jc w:val="left"/>
              <w:rPr>
                <w:rFonts w:ascii="宋体"/>
                <w:sz w:val="24"/>
                <w:szCs w:val="24"/>
              </w:rPr>
            </w:pPr>
            <w:r w:rsidRPr="00036526">
              <w:rPr>
                <w:rFonts w:ascii="宋体" w:hAnsi="宋体" w:hint="eastAsia"/>
                <w:sz w:val="24"/>
                <w:szCs w:val="24"/>
              </w:rPr>
              <w:t>本内容可安排</w:t>
            </w:r>
            <w:r w:rsidRPr="00036526">
              <w:rPr>
                <w:rFonts w:ascii="宋体" w:hAnsi="宋体"/>
                <w:sz w:val="24"/>
                <w:szCs w:val="24"/>
              </w:rPr>
              <w:t>2</w:t>
            </w:r>
            <w:r w:rsidRPr="00036526">
              <w:rPr>
                <w:rFonts w:ascii="宋体" w:hAnsi="宋体" w:hint="eastAsia"/>
                <w:sz w:val="24"/>
                <w:szCs w:val="24"/>
              </w:rPr>
              <w:t>课时。</w:t>
            </w:r>
          </w:p>
        </w:tc>
      </w:tr>
      <w:tr w:rsidR="00AF07A3" w:rsidTr="00036526">
        <w:trPr>
          <w:trHeight w:val="230"/>
        </w:trPr>
        <w:tc>
          <w:tcPr>
            <w:tcW w:w="575" w:type="dxa"/>
            <w:vMerge w:val="restart"/>
            <w:vAlign w:val="center"/>
          </w:tcPr>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r w:rsidRPr="00036526">
              <w:rPr>
                <w:rFonts w:ascii="宋体" w:hAnsi="宋体" w:hint="eastAsia"/>
                <w:sz w:val="24"/>
                <w:szCs w:val="24"/>
              </w:rPr>
              <w:t>第二学年</w:t>
            </w:r>
          </w:p>
        </w:tc>
        <w:tc>
          <w:tcPr>
            <w:tcW w:w="536" w:type="dxa"/>
            <w:vMerge w:val="restart"/>
            <w:vAlign w:val="center"/>
          </w:tcPr>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r w:rsidRPr="00036526">
              <w:rPr>
                <w:rFonts w:ascii="宋体" w:hAnsi="宋体" w:hint="eastAsia"/>
                <w:sz w:val="24"/>
                <w:szCs w:val="24"/>
              </w:rPr>
              <w:t>上学期</w:t>
            </w:r>
          </w:p>
        </w:tc>
        <w:tc>
          <w:tcPr>
            <w:tcW w:w="1085" w:type="dxa"/>
            <w:vMerge w:val="restart"/>
            <w:vAlign w:val="center"/>
          </w:tcPr>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sz w:val="24"/>
                <w:szCs w:val="24"/>
              </w:rPr>
            </w:pPr>
          </w:p>
          <w:p w:rsidR="00AF07A3" w:rsidRPr="00036526" w:rsidRDefault="00AF07A3" w:rsidP="00036526">
            <w:pPr>
              <w:jc w:val="center"/>
              <w:rPr>
                <w:rFonts w:ascii="宋体" w:hAnsi="宋体"/>
                <w:sz w:val="24"/>
                <w:szCs w:val="24"/>
              </w:rPr>
            </w:pPr>
            <w:r w:rsidRPr="00036526">
              <w:rPr>
                <w:rFonts w:ascii="宋体" w:hAnsi="宋体" w:hint="eastAsia"/>
                <w:sz w:val="24"/>
                <w:szCs w:val="24"/>
              </w:rPr>
              <w:t>选择性必修</w:t>
            </w:r>
            <w:r w:rsidRPr="00036526">
              <w:rPr>
                <w:rFonts w:ascii="宋体" w:hAnsi="宋体"/>
                <w:sz w:val="24"/>
                <w:szCs w:val="24"/>
              </w:rPr>
              <w:t>1</w:t>
            </w:r>
          </w:p>
          <w:p w:rsidR="00AF07A3" w:rsidRPr="00036526" w:rsidRDefault="00AF07A3" w:rsidP="00036526">
            <w:pPr>
              <w:jc w:val="center"/>
              <w:rPr>
                <w:rFonts w:ascii="宋体"/>
                <w:sz w:val="24"/>
                <w:szCs w:val="24"/>
              </w:rPr>
            </w:pPr>
            <w:r w:rsidRPr="00036526">
              <w:rPr>
                <w:rFonts w:ascii="宋体" w:hAnsi="宋体" w:hint="eastAsia"/>
                <w:sz w:val="24"/>
                <w:szCs w:val="24"/>
              </w:rPr>
              <w:t>《自然地理基础》</w:t>
            </w:r>
          </w:p>
          <w:p w:rsidR="00AF07A3" w:rsidRPr="00036526" w:rsidRDefault="00AF07A3" w:rsidP="00036526">
            <w:pPr>
              <w:ind w:firstLineChars="150" w:firstLine="360"/>
              <w:rPr>
                <w:rFonts w:ascii="宋体"/>
                <w:sz w:val="24"/>
                <w:szCs w:val="24"/>
              </w:rPr>
            </w:pPr>
          </w:p>
          <w:p w:rsidR="00AF07A3" w:rsidRPr="00036526" w:rsidRDefault="00AF07A3" w:rsidP="00036526">
            <w:pPr>
              <w:ind w:firstLineChars="150" w:firstLine="360"/>
              <w:rPr>
                <w:rFonts w:ascii="宋体"/>
                <w:sz w:val="24"/>
                <w:szCs w:val="24"/>
              </w:rPr>
            </w:pPr>
          </w:p>
          <w:p w:rsidR="00AF07A3" w:rsidRPr="00036526" w:rsidRDefault="00AF07A3" w:rsidP="00036526">
            <w:pPr>
              <w:ind w:firstLineChars="150" w:firstLine="360"/>
              <w:rPr>
                <w:rFonts w:ascii="宋体"/>
                <w:sz w:val="24"/>
                <w:szCs w:val="24"/>
              </w:rPr>
            </w:pPr>
          </w:p>
          <w:p w:rsidR="00AF07A3" w:rsidRPr="00036526" w:rsidRDefault="00AF07A3" w:rsidP="00036526">
            <w:pPr>
              <w:ind w:firstLineChars="150" w:firstLine="360"/>
              <w:rPr>
                <w:rFonts w:ascii="宋体" w:hAnsi="宋体"/>
                <w:sz w:val="24"/>
                <w:szCs w:val="24"/>
              </w:rPr>
            </w:pPr>
            <w:r w:rsidRPr="00036526">
              <w:rPr>
                <w:rFonts w:ascii="宋体" w:hAnsi="宋体"/>
                <w:sz w:val="24"/>
                <w:szCs w:val="24"/>
              </w:rPr>
              <w:t>36</w:t>
            </w:r>
          </w:p>
          <w:p w:rsidR="00AF07A3" w:rsidRPr="00036526" w:rsidRDefault="00AF07A3" w:rsidP="00036526">
            <w:pPr>
              <w:jc w:val="center"/>
              <w:rPr>
                <w:rFonts w:ascii="宋体"/>
                <w:sz w:val="24"/>
                <w:szCs w:val="24"/>
              </w:rPr>
            </w:pPr>
            <w:r w:rsidRPr="00036526">
              <w:rPr>
                <w:rFonts w:ascii="宋体" w:hAnsi="宋体"/>
                <w:sz w:val="24"/>
                <w:szCs w:val="24"/>
              </w:rPr>
              <w:t xml:space="preserve"> </w:t>
            </w:r>
            <w:r w:rsidRPr="00036526">
              <w:rPr>
                <w:rFonts w:ascii="宋体" w:hAnsi="宋体" w:hint="eastAsia"/>
                <w:sz w:val="24"/>
                <w:szCs w:val="24"/>
              </w:rPr>
              <w:t>课</w:t>
            </w:r>
          </w:p>
          <w:p w:rsidR="00AF07A3" w:rsidRPr="00036526" w:rsidRDefault="00AF07A3" w:rsidP="00036526">
            <w:pPr>
              <w:jc w:val="center"/>
              <w:rPr>
                <w:rFonts w:ascii="宋体"/>
                <w:sz w:val="24"/>
                <w:szCs w:val="24"/>
              </w:rPr>
            </w:pPr>
            <w:r w:rsidRPr="00036526">
              <w:rPr>
                <w:rFonts w:ascii="宋体" w:hAnsi="宋体"/>
                <w:sz w:val="24"/>
                <w:szCs w:val="24"/>
              </w:rPr>
              <w:t xml:space="preserve"> </w:t>
            </w:r>
            <w:r w:rsidRPr="00036526">
              <w:rPr>
                <w:rFonts w:ascii="宋体" w:hAnsi="宋体" w:hint="eastAsia"/>
                <w:sz w:val="24"/>
                <w:szCs w:val="24"/>
              </w:rPr>
              <w:t>时</w:t>
            </w:r>
          </w:p>
        </w:tc>
        <w:tc>
          <w:tcPr>
            <w:tcW w:w="2831" w:type="dxa"/>
            <w:vAlign w:val="center"/>
          </w:tcPr>
          <w:p w:rsidR="00AF07A3" w:rsidRPr="00036526" w:rsidRDefault="00AF07A3">
            <w:pPr>
              <w:rPr>
                <w:rFonts w:ascii="宋体"/>
                <w:sz w:val="24"/>
                <w:szCs w:val="24"/>
              </w:rPr>
            </w:pPr>
            <w:r w:rsidRPr="00036526">
              <w:rPr>
                <w:rFonts w:ascii="宋体" w:hAnsi="宋体" w:hint="eastAsia"/>
                <w:sz w:val="24"/>
                <w:szCs w:val="24"/>
              </w:rPr>
              <w:t>结合实例，说明地球运动的地理意义。</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本内容为“说明地球运动的主要特征及地理意义。”</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6</w:t>
            </w:r>
            <w:r w:rsidRPr="00036526">
              <w:rPr>
                <w:rFonts w:ascii="宋体" w:hAnsi="宋体" w:hint="eastAsia"/>
                <w:sz w:val="24"/>
                <w:szCs w:val="24"/>
              </w:rPr>
              <w:t>课时（其中</w:t>
            </w:r>
            <w:r w:rsidRPr="00036526">
              <w:rPr>
                <w:rFonts w:ascii="宋体" w:hAnsi="宋体"/>
                <w:sz w:val="24"/>
                <w:szCs w:val="24"/>
              </w:rPr>
              <w:t>2</w:t>
            </w:r>
            <w:r w:rsidRPr="00036526">
              <w:rPr>
                <w:rFonts w:ascii="宋体" w:hAnsi="宋体" w:hint="eastAsia"/>
                <w:sz w:val="24"/>
                <w:szCs w:val="24"/>
              </w:rPr>
              <w:t>课时安排实践活动）。</w:t>
            </w:r>
          </w:p>
        </w:tc>
      </w:tr>
      <w:tr w:rsidR="00AF07A3" w:rsidTr="00036526">
        <w:trPr>
          <w:trHeight w:val="322"/>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sz w:val="24"/>
                <w:szCs w:val="24"/>
              </w:rPr>
            </w:pPr>
            <w:r w:rsidRPr="00036526">
              <w:rPr>
                <w:rFonts w:ascii="宋体" w:hAnsi="宋体" w:hint="eastAsia"/>
                <w:sz w:val="24"/>
                <w:szCs w:val="24"/>
              </w:rPr>
              <w:t>运用示意图，说明岩石圈物质循环过程。</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本内容为“说明岩石圈物质循环过程。”</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3</w:t>
            </w:r>
            <w:r w:rsidRPr="00036526">
              <w:rPr>
                <w:rFonts w:ascii="宋体" w:hAnsi="宋体" w:hint="eastAsia"/>
                <w:sz w:val="24"/>
                <w:szCs w:val="24"/>
              </w:rPr>
              <w:t>课时（其中</w:t>
            </w:r>
            <w:r w:rsidRPr="00036526">
              <w:rPr>
                <w:rFonts w:ascii="宋体" w:hAnsi="宋体"/>
                <w:sz w:val="24"/>
                <w:szCs w:val="24"/>
              </w:rPr>
              <w:t>2</w:t>
            </w:r>
            <w:r w:rsidRPr="00036526">
              <w:rPr>
                <w:rFonts w:ascii="宋体" w:hAnsi="宋体" w:hint="eastAsia"/>
                <w:sz w:val="24"/>
                <w:szCs w:val="24"/>
              </w:rPr>
              <w:t>课时安排实践活动）。</w:t>
            </w:r>
          </w:p>
        </w:tc>
      </w:tr>
      <w:tr w:rsidR="00AF07A3" w:rsidTr="00036526">
        <w:trPr>
          <w:trHeight w:val="312"/>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sz w:val="24"/>
                <w:szCs w:val="24"/>
              </w:rPr>
            </w:pPr>
            <w:r w:rsidRPr="00036526">
              <w:rPr>
                <w:rFonts w:ascii="宋体" w:hAnsi="宋体" w:hint="eastAsia"/>
                <w:sz w:val="24"/>
                <w:szCs w:val="24"/>
              </w:rPr>
              <w:t>结合实例，解释内力和外力对地表形态变化的影响，并说明人类活动与地表形态的关系。</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本内容为“说明内力和外力对地表形态变化的影响及人类活动与地表形态的关系。</w:t>
            </w:r>
            <w:r w:rsidRPr="00036526">
              <w:rPr>
                <w:rFonts w:ascii="宋体" w:hAnsi="宋体"/>
                <w:sz w:val="24"/>
                <w:szCs w:val="24"/>
              </w:rPr>
              <w:t xml:space="preserve"> </w:t>
            </w:r>
            <w:r w:rsidRPr="00036526">
              <w:rPr>
                <w:rFonts w:ascii="宋体" w:hAnsi="宋体" w:hint="eastAsia"/>
                <w:sz w:val="24"/>
                <w:szCs w:val="24"/>
              </w:rPr>
              <w:t>”</w:t>
            </w:r>
            <w:r w:rsidRPr="00036526">
              <w:rPr>
                <w:rFonts w:ascii="宋体" w:hAnsi="宋体"/>
                <w:sz w:val="24"/>
                <w:szCs w:val="24"/>
              </w:rPr>
              <w:t xml:space="preserve">                                                                                                                                                                                                                                                                                                                                                                                                                                                                                                                                                                                                                                                                                                                                                                                                                                                                                     </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教学中，以地表形态对聚落和交通线路分布的影响为例说明人类活动与地表形态的关系。</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7</w:t>
            </w:r>
            <w:r w:rsidRPr="00036526">
              <w:rPr>
                <w:rFonts w:ascii="宋体" w:hAnsi="宋体" w:hint="eastAsia"/>
                <w:sz w:val="24"/>
                <w:szCs w:val="24"/>
              </w:rPr>
              <w:t>课时（其中</w:t>
            </w:r>
            <w:r w:rsidRPr="00036526">
              <w:rPr>
                <w:rFonts w:ascii="宋体" w:hAnsi="宋体"/>
                <w:sz w:val="24"/>
                <w:szCs w:val="24"/>
              </w:rPr>
              <w:t>2</w:t>
            </w:r>
            <w:r w:rsidRPr="00036526">
              <w:rPr>
                <w:rFonts w:ascii="宋体" w:hAnsi="宋体" w:hint="eastAsia"/>
                <w:sz w:val="24"/>
                <w:szCs w:val="24"/>
              </w:rPr>
              <w:t>课时安排实践活动）。</w:t>
            </w:r>
          </w:p>
        </w:tc>
      </w:tr>
      <w:tr w:rsidR="00AF07A3" w:rsidTr="00036526">
        <w:trPr>
          <w:trHeight w:val="195"/>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sz w:val="24"/>
                <w:szCs w:val="24"/>
              </w:rPr>
            </w:pPr>
            <w:r w:rsidRPr="00036526">
              <w:rPr>
                <w:rFonts w:ascii="宋体" w:hAnsi="宋体" w:hint="eastAsia"/>
                <w:sz w:val="24"/>
                <w:szCs w:val="24"/>
              </w:rPr>
              <w:t>运用示意图，分析锋、低压（气旋）、高压（反气旋）等天气系统，并运用简易天气图，解释常见天气现象的成因。</w:t>
            </w:r>
          </w:p>
        </w:tc>
        <w:tc>
          <w:tcPr>
            <w:tcW w:w="3829" w:type="dxa"/>
            <w:vAlign w:val="center"/>
          </w:tcPr>
          <w:p w:rsidR="00AF07A3" w:rsidRPr="00036526" w:rsidRDefault="00AF07A3" w:rsidP="00036526">
            <w:pPr>
              <w:pStyle w:val="BodyText"/>
              <w:framePr w:wrap="notBeside"/>
              <w:ind w:firstLineChars="200" w:firstLine="480"/>
              <w:rPr>
                <w:sz w:val="24"/>
              </w:rPr>
            </w:pPr>
            <w:r w:rsidRPr="00036526">
              <w:rPr>
                <w:rFonts w:hint="eastAsia"/>
                <w:sz w:val="24"/>
              </w:rPr>
              <w:t>本内容为“分析锋、低压（气旋）、高压（反气旋）等天气系统，解释常见天气现象的成因。”</w:t>
            </w:r>
          </w:p>
          <w:p w:rsidR="00AF07A3" w:rsidRPr="00036526" w:rsidRDefault="00AF07A3" w:rsidP="00036526">
            <w:pPr>
              <w:pStyle w:val="BodyText"/>
              <w:framePr w:wrap="notBeside"/>
              <w:ind w:firstLineChars="150" w:firstLine="360"/>
              <w:rPr>
                <w:sz w:val="24"/>
              </w:rPr>
            </w:pPr>
            <w:r w:rsidRPr="00036526">
              <w:rPr>
                <w:rFonts w:hint="eastAsia"/>
                <w:sz w:val="24"/>
              </w:rPr>
              <w:t>本内容可安排</w:t>
            </w:r>
            <w:r w:rsidRPr="00036526">
              <w:rPr>
                <w:sz w:val="24"/>
              </w:rPr>
              <w:t>6</w:t>
            </w:r>
            <w:r w:rsidRPr="00036526">
              <w:rPr>
                <w:rFonts w:hint="eastAsia"/>
                <w:sz w:val="24"/>
              </w:rPr>
              <w:t>课时（其中</w:t>
            </w:r>
            <w:r w:rsidRPr="00036526">
              <w:rPr>
                <w:sz w:val="24"/>
              </w:rPr>
              <w:t>2</w:t>
            </w:r>
            <w:r w:rsidRPr="00036526">
              <w:rPr>
                <w:rFonts w:hint="eastAsia"/>
                <w:sz w:val="24"/>
              </w:rPr>
              <w:t>课时安排实践活动）。</w:t>
            </w:r>
          </w:p>
        </w:tc>
      </w:tr>
      <w:tr w:rsidR="00AF07A3" w:rsidTr="00036526">
        <w:trPr>
          <w:trHeight w:val="196"/>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sz w:val="24"/>
                <w:szCs w:val="24"/>
              </w:rPr>
            </w:pPr>
            <w:r w:rsidRPr="00036526">
              <w:rPr>
                <w:rFonts w:ascii="宋体" w:hAnsi="宋体" w:hint="eastAsia"/>
                <w:sz w:val="24"/>
                <w:szCs w:val="24"/>
              </w:rPr>
              <w:t>运用示意图，说明气压带、风带的分布，并分析气压带、风带对气候形成的作用，以及气候对自然地理景观形成的影响。</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本内容为“说明气压带、风带的分布，并分析气压带、风带对气候形成的作用，以及气候对自然地理景观形成的影响。”</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“气压带、风带的分布”的内容还包括“气压带、风带的季节移动规律”；“气候对自然地理景观形成的影响”可以放在“自然地理环境的地域分异规律”教学中进行。</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5</w:t>
            </w:r>
            <w:r w:rsidRPr="00036526">
              <w:rPr>
                <w:rFonts w:ascii="宋体" w:hAnsi="宋体" w:hint="eastAsia"/>
                <w:sz w:val="24"/>
                <w:szCs w:val="24"/>
              </w:rPr>
              <w:t>课时（其中</w:t>
            </w:r>
            <w:r w:rsidRPr="00036526">
              <w:rPr>
                <w:rFonts w:ascii="宋体" w:hAnsi="宋体"/>
                <w:sz w:val="24"/>
                <w:szCs w:val="24"/>
              </w:rPr>
              <w:t>2</w:t>
            </w:r>
            <w:r w:rsidRPr="00036526">
              <w:rPr>
                <w:rFonts w:ascii="宋体" w:hAnsi="宋体" w:hint="eastAsia"/>
                <w:sz w:val="24"/>
                <w:szCs w:val="24"/>
              </w:rPr>
              <w:t>课时安排实践活动）。</w:t>
            </w:r>
          </w:p>
        </w:tc>
      </w:tr>
      <w:tr w:rsidR="00AF07A3" w:rsidTr="00036526">
        <w:trPr>
          <w:trHeight w:val="104"/>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sz w:val="24"/>
                <w:szCs w:val="24"/>
              </w:rPr>
            </w:pPr>
            <w:r w:rsidRPr="00036526">
              <w:rPr>
                <w:rFonts w:ascii="宋体" w:hAnsi="宋体" w:hint="eastAsia"/>
                <w:sz w:val="24"/>
                <w:szCs w:val="24"/>
              </w:rPr>
              <w:t>绘制示意图，解释各类陆地水体之间的相互关系。</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本内容为“解释各类陆地水体之间的相互关系。”</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教学中以“河流的补给类型及特点”为例加以说明。</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2</w:t>
            </w:r>
            <w:r w:rsidRPr="00036526">
              <w:rPr>
                <w:rFonts w:ascii="宋体" w:hAnsi="宋体" w:hint="eastAsia"/>
                <w:sz w:val="24"/>
                <w:szCs w:val="24"/>
              </w:rPr>
              <w:t>课时（其中</w:t>
            </w:r>
            <w:r w:rsidRPr="00036526">
              <w:rPr>
                <w:rFonts w:ascii="宋体" w:hAnsi="宋体"/>
                <w:sz w:val="24"/>
                <w:szCs w:val="24"/>
              </w:rPr>
              <w:t>1</w:t>
            </w:r>
            <w:r w:rsidRPr="00036526">
              <w:rPr>
                <w:rFonts w:ascii="宋体" w:hAnsi="宋体" w:hint="eastAsia"/>
                <w:sz w:val="24"/>
                <w:szCs w:val="24"/>
              </w:rPr>
              <w:t>课时安排实践活动）。</w:t>
            </w:r>
          </w:p>
        </w:tc>
      </w:tr>
      <w:tr w:rsidR="00AF07A3" w:rsidTr="00036526">
        <w:trPr>
          <w:trHeight w:val="196"/>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sz w:val="24"/>
                <w:szCs w:val="24"/>
              </w:rPr>
            </w:pPr>
            <w:r w:rsidRPr="00036526">
              <w:rPr>
                <w:rFonts w:ascii="宋体" w:hAnsi="宋体" w:hint="eastAsia"/>
                <w:sz w:val="24"/>
                <w:szCs w:val="24"/>
              </w:rPr>
              <w:t>运用世界洋流分布图，说明世界洋流的分布规律，并举例说明洋流对地理环境和人类活动的影响。</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本内容为“说明世界洋流的分布规律，并举例说明洋流对地理环境和人类活动的影响。”</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3</w:t>
            </w:r>
            <w:r w:rsidRPr="00036526">
              <w:rPr>
                <w:rFonts w:ascii="宋体" w:hAnsi="宋体" w:hint="eastAsia"/>
                <w:sz w:val="24"/>
                <w:szCs w:val="24"/>
              </w:rPr>
              <w:t>课时（其中</w:t>
            </w:r>
            <w:r w:rsidRPr="00036526">
              <w:rPr>
                <w:rFonts w:ascii="宋体" w:hAnsi="宋体"/>
                <w:sz w:val="24"/>
                <w:szCs w:val="24"/>
              </w:rPr>
              <w:t>1</w:t>
            </w:r>
            <w:r w:rsidRPr="00036526">
              <w:rPr>
                <w:rFonts w:ascii="宋体" w:hAnsi="宋体" w:hint="eastAsia"/>
                <w:sz w:val="24"/>
                <w:szCs w:val="24"/>
              </w:rPr>
              <w:t>课时安排实践活动）。</w:t>
            </w:r>
          </w:p>
        </w:tc>
      </w:tr>
      <w:tr w:rsidR="00AF07A3" w:rsidTr="00036526">
        <w:trPr>
          <w:trHeight w:val="1696"/>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sz w:val="24"/>
                <w:szCs w:val="24"/>
              </w:rPr>
            </w:pPr>
            <w:r w:rsidRPr="00036526">
              <w:rPr>
                <w:rFonts w:ascii="宋体" w:hAnsi="宋体" w:hint="eastAsia"/>
                <w:sz w:val="24"/>
                <w:szCs w:val="24"/>
              </w:rPr>
              <w:t>运用图表并结合实例，分析自然环境的整体性和地域分异规律。</w:t>
            </w:r>
          </w:p>
        </w:tc>
        <w:tc>
          <w:tcPr>
            <w:tcW w:w="3829" w:type="dxa"/>
            <w:vAlign w:val="center"/>
          </w:tcPr>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本内容为“分析自然环境的整体性和地域分异规律。”</w:t>
            </w:r>
          </w:p>
          <w:p w:rsidR="00AF07A3" w:rsidRPr="00036526" w:rsidRDefault="00AF07A3" w:rsidP="00036526">
            <w:pPr>
              <w:ind w:firstLineChars="200" w:firstLine="480"/>
              <w:rPr>
                <w:rFonts w:ascii="宋体"/>
                <w:sz w:val="24"/>
                <w:szCs w:val="24"/>
              </w:rPr>
            </w:pPr>
            <w:r w:rsidRPr="00036526">
              <w:rPr>
                <w:rFonts w:ascii="宋体" w:hAnsi="宋体" w:hint="eastAsia"/>
                <w:sz w:val="24"/>
                <w:szCs w:val="24"/>
              </w:rPr>
              <w:t>本内容可安排</w:t>
            </w:r>
            <w:r w:rsidRPr="00036526">
              <w:rPr>
                <w:rFonts w:ascii="宋体" w:hAnsi="宋体"/>
                <w:sz w:val="24"/>
                <w:szCs w:val="24"/>
              </w:rPr>
              <w:t>4</w:t>
            </w:r>
            <w:r w:rsidRPr="00036526">
              <w:rPr>
                <w:rFonts w:ascii="宋体" w:hAnsi="宋体" w:hint="eastAsia"/>
                <w:sz w:val="24"/>
                <w:szCs w:val="24"/>
              </w:rPr>
              <w:t>课时（其中</w:t>
            </w:r>
            <w:r w:rsidRPr="00036526">
              <w:rPr>
                <w:rFonts w:ascii="宋体" w:hAnsi="宋体"/>
                <w:sz w:val="24"/>
                <w:szCs w:val="24"/>
              </w:rPr>
              <w:t>2</w:t>
            </w:r>
            <w:r w:rsidRPr="00036526">
              <w:rPr>
                <w:rFonts w:ascii="宋体" w:hAnsi="宋体" w:hint="eastAsia"/>
                <w:sz w:val="24"/>
                <w:szCs w:val="24"/>
              </w:rPr>
              <w:t>课时安排实践活动）。</w:t>
            </w:r>
          </w:p>
        </w:tc>
      </w:tr>
      <w:tr w:rsidR="00AF07A3" w:rsidTr="00036526">
        <w:trPr>
          <w:trHeight w:val="267"/>
        </w:trPr>
        <w:tc>
          <w:tcPr>
            <w:tcW w:w="575" w:type="dxa"/>
            <w:vMerge/>
            <w:vAlign w:val="center"/>
          </w:tcPr>
          <w:p w:rsidR="00AF07A3" w:rsidRPr="00036526" w:rsidRDefault="00AF07A3" w:rsidP="00036526">
            <w:pPr>
              <w:jc w:val="center"/>
              <w:rPr>
                <w:sz w:val="24"/>
                <w:szCs w:val="24"/>
              </w:rPr>
            </w:pPr>
          </w:p>
        </w:tc>
        <w:tc>
          <w:tcPr>
            <w:tcW w:w="536" w:type="dxa"/>
            <w:vMerge w:val="restart"/>
            <w:vAlign w:val="center"/>
          </w:tcPr>
          <w:p w:rsidR="00AF07A3" w:rsidRPr="00036526" w:rsidRDefault="00AF07A3" w:rsidP="00036526">
            <w:pPr>
              <w:jc w:val="center"/>
              <w:rPr>
                <w:sz w:val="24"/>
                <w:szCs w:val="24"/>
              </w:rPr>
            </w:pPr>
            <w:r w:rsidRPr="00036526">
              <w:rPr>
                <w:rFonts w:hint="eastAsia"/>
                <w:sz w:val="24"/>
                <w:szCs w:val="24"/>
              </w:rPr>
              <w:t>下学期</w:t>
            </w:r>
          </w:p>
        </w:tc>
        <w:tc>
          <w:tcPr>
            <w:tcW w:w="1085" w:type="dxa"/>
            <w:vMerge w:val="restart"/>
            <w:vAlign w:val="center"/>
          </w:tcPr>
          <w:p w:rsidR="00AF07A3" w:rsidRPr="00036526" w:rsidRDefault="00AF07A3" w:rsidP="00036526">
            <w:pPr>
              <w:jc w:val="center"/>
              <w:rPr>
                <w:sz w:val="24"/>
                <w:szCs w:val="24"/>
              </w:rPr>
            </w:pPr>
            <w:r w:rsidRPr="00036526">
              <w:rPr>
                <w:rFonts w:hint="eastAsia"/>
                <w:sz w:val="24"/>
                <w:szCs w:val="24"/>
              </w:rPr>
              <w:t>选择性必修</w:t>
            </w:r>
            <w:r w:rsidRPr="00036526">
              <w:rPr>
                <w:sz w:val="24"/>
                <w:szCs w:val="24"/>
              </w:rPr>
              <w:t>2</w:t>
            </w:r>
          </w:p>
          <w:p w:rsidR="00AF07A3" w:rsidRPr="00036526" w:rsidRDefault="00AF07A3" w:rsidP="00036526">
            <w:pPr>
              <w:jc w:val="center"/>
              <w:rPr>
                <w:sz w:val="24"/>
                <w:szCs w:val="24"/>
              </w:rPr>
            </w:pPr>
            <w:r w:rsidRPr="00036526">
              <w:rPr>
                <w:rFonts w:hint="eastAsia"/>
                <w:sz w:val="24"/>
                <w:szCs w:val="24"/>
              </w:rPr>
              <w:t>《区域发展》</w:t>
            </w:r>
          </w:p>
          <w:p w:rsidR="00AF07A3" w:rsidRPr="00036526" w:rsidRDefault="00AF07A3" w:rsidP="00036526">
            <w:pPr>
              <w:jc w:val="center"/>
              <w:rPr>
                <w:sz w:val="24"/>
                <w:szCs w:val="24"/>
              </w:rPr>
            </w:pPr>
          </w:p>
          <w:p w:rsidR="00AF07A3" w:rsidRPr="00036526" w:rsidRDefault="00AF07A3" w:rsidP="00036526">
            <w:pPr>
              <w:jc w:val="center"/>
              <w:rPr>
                <w:sz w:val="24"/>
                <w:szCs w:val="24"/>
              </w:rPr>
            </w:pPr>
          </w:p>
          <w:p w:rsidR="00AF07A3" w:rsidRPr="00036526" w:rsidRDefault="00AF07A3" w:rsidP="00036526">
            <w:pPr>
              <w:jc w:val="center"/>
              <w:rPr>
                <w:sz w:val="24"/>
                <w:szCs w:val="24"/>
              </w:rPr>
            </w:pPr>
            <w:r w:rsidRPr="00036526">
              <w:rPr>
                <w:sz w:val="24"/>
                <w:szCs w:val="24"/>
              </w:rPr>
              <w:t>36</w:t>
            </w:r>
          </w:p>
          <w:p w:rsidR="00AF07A3" w:rsidRPr="00036526" w:rsidRDefault="00AF07A3" w:rsidP="00036526">
            <w:pPr>
              <w:jc w:val="center"/>
              <w:rPr>
                <w:sz w:val="24"/>
                <w:szCs w:val="24"/>
              </w:rPr>
            </w:pPr>
            <w:r w:rsidRPr="00036526">
              <w:rPr>
                <w:rFonts w:hint="eastAsia"/>
                <w:sz w:val="24"/>
                <w:szCs w:val="24"/>
              </w:rPr>
              <w:t>课</w:t>
            </w:r>
          </w:p>
          <w:p w:rsidR="00AF07A3" w:rsidRPr="00036526" w:rsidRDefault="00AF07A3" w:rsidP="00036526">
            <w:pPr>
              <w:jc w:val="center"/>
              <w:rPr>
                <w:sz w:val="24"/>
                <w:szCs w:val="24"/>
              </w:rPr>
            </w:pPr>
            <w:r w:rsidRPr="00036526">
              <w:rPr>
                <w:rFonts w:hint="eastAsia"/>
                <w:sz w:val="24"/>
                <w:szCs w:val="24"/>
              </w:rPr>
              <w:t>时</w:t>
            </w:r>
          </w:p>
        </w:tc>
        <w:tc>
          <w:tcPr>
            <w:tcW w:w="2831" w:type="dxa"/>
            <w:vAlign w:val="center"/>
          </w:tcPr>
          <w:p w:rsidR="00AF07A3" w:rsidRPr="00036526" w:rsidRDefault="00AF07A3" w:rsidP="00036526">
            <w:pPr>
              <w:jc w:val="left"/>
              <w:rPr>
                <w:rFonts w:ascii="宋体" w:cs="宋体"/>
                <w:sz w:val="24"/>
                <w:szCs w:val="24"/>
              </w:rPr>
            </w:pPr>
            <w:r w:rsidRPr="00036526">
              <w:rPr>
                <w:rFonts w:ascii="宋体" w:hAnsi="宋体" w:cs="宋体" w:hint="eastAsia"/>
                <w:sz w:val="24"/>
                <w:szCs w:val="24"/>
              </w:rPr>
              <w:t>结合实例，说明区域的含义及类型。</w:t>
            </w:r>
          </w:p>
          <w:p w:rsidR="00AF07A3" w:rsidRPr="00036526" w:rsidRDefault="00AF07A3">
            <w:pPr>
              <w:rPr>
                <w:rFonts w:ascii="宋体"/>
                <w:sz w:val="24"/>
                <w:szCs w:val="24"/>
              </w:rPr>
            </w:pP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cs="宋体" w:hint="eastAsia"/>
                <w:sz w:val="24"/>
                <w:szCs w:val="24"/>
              </w:rPr>
              <w:t>本内容为“说明区域的含义。”</w:t>
            </w:r>
          </w:p>
          <w:p w:rsidR="00AF07A3" w:rsidRPr="00036526" w:rsidRDefault="00AF07A3" w:rsidP="00036526">
            <w:pPr>
              <w:ind w:firstLineChars="200" w:firstLine="480"/>
              <w:jc w:val="left"/>
              <w:rPr>
                <w:rFonts w:ascii="宋体" w:cs="宋体"/>
                <w:sz w:val="24"/>
                <w:szCs w:val="24"/>
              </w:rPr>
            </w:pPr>
            <w:r w:rsidRPr="00036526">
              <w:rPr>
                <w:rFonts w:ascii="宋体" w:hAnsi="宋体" w:cs="宋体" w:hint="eastAsia"/>
                <w:sz w:val="24"/>
                <w:szCs w:val="24"/>
              </w:rPr>
              <w:t>教学中对“区域的类型”不作要求。</w:t>
            </w:r>
          </w:p>
          <w:p w:rsidR="00AF07A3" w:rsidRPr="00036526" w:rsidRDefault="00AF07A3" w:rsidP="00036526">
            <w:pPr>
              <w:ind w:firstLineChars="200" w:firstLine="480"/>
              <w:jc w:val="left"/>
              <w:rPr>
                <w:rFonts w:ascii="宋体"/>
                <w:sz w:val="24"/>
                <w:szCs w:val="24"/>
              </w:rPr>
            </w:pPr>
            <w:r w:rsidRPr="00036526">
              <w:rPr>
                <w:rFonts w:ascii="宋体" w:hAnsi="宋体" w:hint="eastAsia"/>
                <w:sz w:val="24"/>
                <w:szCs w:val="24"/>
              </w:rPr>
              <w:t>本内容可安排</w:t>
            </w:r>
            <w:r w:rsidRPr="00036526">
              <w:rPr>
                <w:rFonts w:ascii="宋体" w:hAnsi="宋体" w:cs="宋体"/>
                <w:sz w:val="24"/>
                <w:szCs w:val="24"/>
              </w:rPr>
              <w:t>2</w:t>
            </w:r>
            <w:r w:rsidRPr="00036526">
              <w:rPr>
                <w:rFonts w:ascii="宋体" w:hAnsi="宋体" w:cs="宋体" w:hint="eastAsia"/>
                <w:sz w:val="24"/>
                <w:szCs w:val="24"/>
              </w:rPr>
              <w:t>课时（其中</w:t>
            </w:r>
            <w:r w:rsidRPr="00036526">
              <w:rPr>
                <w:rFonts w:ascii="宋体" w:hAnsi="宋体" w:cs="宋体"/>
                <w:sz w:val="24"/>
                <w:szCs w:val="24"/>
              </w:rPr>
              <w:t>1</w:t>
            </w:r>
            <w:r w:rsidRPr="00036526">
              <w:rPr>
                <w:rFonts w:ascii="宋体" w:hAnsi="宋体" w:cs="宋体" w:hint="eastAsia"/>
                <w:sz w:val="24"/>
                <w:szCs w:val="24"/>
              </w:rPr>
              <w:t>课时安排实践活动）。</w:t>
            </w:r>
          </w:p>
        </w:tc>
      </w:tr>
      <w:tr w:rsidR="00AF07A3" w:rsidTr="00036526">
        <w:trPr>
          <w:trHeight w:val="415"/>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rsidP="00036526">
            <w:pPr>
              <w:jc w:val="left"/>
              <w:rPr>
                <w:rFonts w:ascii="宋体" w:cs="宋体"/>
                <w:sz w:val="24"/>
                <w:szCs w:val="24"/>
              </w:rPr>
            </w:pPr>
            <w:r w:rsidRPr="00036526">
              <w:rPr>
                <w:rFonts w:ascii="宋体" w:hAnsi="宋体" w:cs="宋体" w:hint="eastAsia"/>
                <w:sz w:val="24"/>
                <w:szCs w:val="24"/>
              </w:rPr>
              <w:t>结合实例，从地理环境整体性和区域关联的角度，比较不同区域发展的异同，说明因地制宜对于区域发展的重要意义。</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cs="宋体" w:hint="eastAsia"/>
                <w:sz w:val="24"/>
                <w:szCs w:val="24"/>
              </w:rPr>
              <w:t>本内容为“比较不同区域发展的异同；说明因地制宜对于区域发展的重要意义。”</w:t>
            </w:r>
          </w:p>
          <w:p w:rsidR="00AF07A3" w:rsidRPr="00036526" w:rsidRDefault="00AF07A3" w:rsidP="00036526">
            <w:pPr>
              <w:ind w:firstLineChars="200" w:firstLine="480"/>
              <w:rPr>
                <w:rFonts w:ascii="宋体"/>
                <w:sz w:val="24"/>
                <w:szCs w:val="24"/>
              </w:rPr>
            </w:pPr>
            <w:r w:rsidRPr="00036526">
              <w:rPr>
                <w:rFonts w:ascii="宋体" w:hAnsi="宋体" w:cs="宋体" w:hint="eastAsia"/>
                <w:sz w:val="24"/>
                <w:szCs w:val="24"/>
              </w:rPr>
              <w:t>教学中“</w:t>
            </w:r>
            <w:r w:rsidRPr="00036526">
              <w:rPr>
                <w:rFonts w:ascii="宋体" w:hAnsi="宋体" w:hint="eastAsia"/>
                <w:sz w:val="24"/>
                <w:szCs w:val="24"/>
              </w:rPr>
              <w:t>比较不同发展阶段地理环境对人类生产和生活方式的影响”这一内容不可缺失。</w:t>
            </w:r>
          </w:p>
          <w:p w:rsidR="00AF07A3" w:rsidRPr="00036526" w:rsidRDefault="00AF07A3" w:rsidP="00036526">
            <w:pPr>
              <w:ind w:firstLineChars="200" w:firstLine="480"/>
              <w:jc w:val="left"/>
              <w:rPr>
                <w:rFonts w:ascii="宋体"/>
                <w:sz w:val="24"/>
                <w:szCs w:val="24"/>
              </w:rPr>
            </w:pPr>
            <w:r w:rsidRPr="00036526">
              <w:rPr>
                <w:rFonts w:ascii="宋体" w:hAnsi="宋体" w:hint="eastAsia"/>
                <w:sz w:val="24"/>
                <w:szCs w:val="24"/>
              </w:rPr>
              <w:t>本内容可安排</w:t>
            </w:r>
            <w:r w:rsidRPr="00036526">
              <w:rPr>
                <w:rFonts w:ascii="宋体" w:hAnsi="宋体" w:cs="宋体"/>
                <w:sz w:val="24"/>
                <w:szCs w:val="24"/>
              </w:rPr>
              <w:t>4</w:t>
            </w:r>
            <w:r w:rsidRPr="00036526">
              <w:rPr>
                <w:rFonts w:ascii="宋体" w:hAnsi="宋体" w:cs="宋体" w:hint="eastAsia"/>
                <w:sz w:val="24"/>
                <w:szCs w:val="24"/>
              </w:rPr>
              <w:t>课时（其中</w:t>
            </w:r>
            <w:r w:rsidRPr="00036526">
              <w:rPr>
                <w:rFonts w:ascii="宋体" w:hAnsi="宋体" w:cs="宋体"/>
                <w:sz w:val="24"/>
                <w:szCs w:val="24"/>
              </w:rPr>
              <w:t>2</w:t>
            </w:r>
            <w:r w:rsidRPr="00036526">
              <w:rPr>
                <w:rFonts w:ascii="宋体" w:hAnsi="宋体" w:cs="宋体" w:hint="eastAsia"/>
                <w:sz w:val="24"/>
                <w:szCs w:val="24"/>
              </w:rPr>
              <w:t>课时安排实践活动）。</w:t>
            </w:r>
          </w:p>
        </w:tc>
      </w:tr>
      <w:tr w:rsidR="00AF07A3" w:rsidTr="00036526">
        <w:trPr>
          <w:trHeight w:val="345"/>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rsidP="00036526">
            <w:pPr>
              <w:jc w:val="left"/>
              <w:rPr>
                <w:rFonts w:ascii="宋体" w:cs="宋体"/>
                <w:sz w:val="24"/>
                <w:szCs w:val="24"/>
              </w:rPr>
            </w:pPr>
            <w:r w:rsidRPr="00036526">
              <w:rPr>
                <w:rFonts w:ascii="宋体" w:hAnsi="宋体" w:cs="宋体" w:hint="eastAsia"/>
                <w:sz w:val="24"/>
                <w:szCs w:val="24"/>
              </w:rPr>
              <w:t>以某地区为例，分析地区产业结构变化过程及原因。</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cs="宋体" w:hint="eastAsia"/>
                <w:sz w:val="24"/>
                <w:szCs w:val="24"/>
              </w:rPr>
              <w:t>本内容为“分析地区产业结构变化过程及原因。”</w:t>
            </w:r>
          </w:p>
          <w:p w:rsidR="00AF07A3" w:rsidRPr="00036526" w:rsidRDefault="00AF07A3" w:rsidP="00036526">
            <w:pPr>
              <w:ind w:firstLineChars="200" w:firstLine="480"/>
              <w:jc w:val="left"/>
              <w:rPr>
                <w:rFonts w:ascii="宋体" w:cs="宋体"/>
                <w:sz w:val="24"/>
                <w:szCs w:val="24"/>
              </w:rPr>
            </w:pPr>
            <w:r w:rsidRPr="00036526">
              <w:rPr>
                <w:rFonts w:ascii="宋体" w:hAnsi="宋体" w:cs="宋体" w:hint="eastAsia"/>
                <w:sz w:val="24"/>
                <w:szCs w:val="24"/>
              </w:rPr>
              <w:t>在本内容的教学中，以教材为基础，适度拓展，以某产业转型地区为例进行分析。</w:t>
            </w:r>
          </w:p>
          <w:p w:rsidR="00AF07A3" w:rsidRPr="00036526" w:rsidRDefault="00AF07A3" w:rsidP="00036526">
            <w:pPr>
              <w:ind w:firstLineChars="200" w:firstLine="480"/>
              <w:jc w:val="left"/>
              <w:rPr>
                <w:rFonts w:ascii="宋体"/>
                <w:sz w:val="24"/>
                <w:szCs w:val="24"/>
              </w:rPr>
            </w:pPr>
            <w:r w:rsidRPr="00036526">
              <w:rPr>
                <w:rFonts w:ascii="宋体" w:hAnsi="宋体" w:hint="eastAsia"/>
                <w:sz w:val="24"/>
                <w:szCs w:val="24"/>
              </w:rPr>
              <w:t>本内容可安排</w:t>
            </w:r>
            <w:r w:rsidRPr="00036526">
              <w:rPr>
                <w:rFonts w:ascii="宋体" w:hAnsi="宋体" w:cs="宋体"/>
                <w:sz w:val="24"/>
                <w:szCs w:val="24"/>
              </w:rPr>
              <w:t>5</w:t>
            </w:r>
            <w:r w:rsidRPr="00036526">
              <w:rPr>
                <w:rFonts w:ascii="宋体" w:hAnsi="宋体" w:cs="宋体" w:hint="eastAsia"/>
                <w:sz w:val="24"/>
                <w:szCs w:val="24"/>
              </w:rPr>
              <w:t>课时（其中</w:t>
            </w:r>
            <w:r w:rsidRPr="00036526">
              <w:rPr>
                <w:rFonts w:ascii="宋体" w:hAnsi="宋体" w:cs="宋体"/>
                <w:sz w:val="24"/>
                <w:szCs w:val="24"/>
              </w:rPr>
              <w:t>2</w:t>
            </w:r>
            <w:r w:rsidRPr="00036526">
              <w:rPr>
                <w:rFonts w:ascii="宋体" w:hAnsi="宋体" w:cs="宋体" w:hint="eastAsia"/>
                <w:sz w:val="24"/>
                <w:szCs w:val="24"/>
              </w:rPr>
              <w:t>课时安排实践活动）。</w:t>
            </w:r>
          </w:p>
        </w:tc>
      </w:tr>
      <w:tr w:rsidR="00AF07A3" w:rsidTr="00036526">
        <w:trPr>
          <w:trHeight w:val="311"/>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rsidP="00036526">
            <w:pPr>
              <w:jc w:val="left"/>
              <w:rPr>
                <w:rFonts w:ascii="宋体" w:cs="宋体"/>
                <w:sz w:val="24"/>
                <w:szCs w:val="24"/>
              </w:rPr>
            </w:pPr>
            <w:r w:rsidRPr="00036526">
              <w:rPr>
                <w:rFonts w:ascii="宋体" w:hAnsi="宋体" w:cs="宋体" w:hint="eastAsia"/>
                <w:sz w:val="24"/>
                <w:szCs w:val="24"/>
              </w:rPr>
              <w:t>以某生态脆弱区为例，说明该类地区存在的环境与发展问题，以及综合治理措施。</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cs="宋体" w:hint="eastAsia"/>
                <w:sz w:val="24"/>
                <w:szCs w:val="24"/>
              </w:rPr>
              <w:t>本内容为“说明生态脆弱区存在的环境与发展问题，以及综合治理措施。”</w:t>
            </w:r>
          </w:p>
          <w:p w:rsidR="00AF07A3" w:rsidRPr="00036526" w:rsidRDefault="00AF07A3" w:rsidP="00036526">
            <w:pPr>
              <w:ind w:firstLineChars="200" w:firstLine="480"/>
              <w:jc w:val="left"/>
              <w:rPr>
                <w:rFonts w:ascii="宋体" w:cs="宋体"/>
                <w:sz w:val="24"/>
                <w:szCs w:val="24"/>
              </w:rPr>
            </w:pPr>
            <w:r w:rsidRPr="00036526">
              <w:rPr>
                <w:rFonts w:ascii="宋体" w:hAnsi="宋体" w:cs="宋体" w:hint="eastAsia"/>
                <w:sz w:val="24"/>
                <w:szCs w:val="24"/>
              </w:rPr>
              <w:t>教学中强调归纳生态脆弱区普遍存在的环境与发展问题，并以某一区域为例加以分析。</w:t>
            </w:r>
          </w:p>
          <w:p w:rsidR="00AF07A3" w:rsidRPr="00036526" w:rsidRDefault="00AF07A3" w:rsidP="00036526">
            <w:pPr>
              <w:ind w:firstLineChars="200" w:firstLine="480"/>
              <w:jc w:val="left"/>
              <w:rPr>
                <w:rFonts w:ascii="宋体"/>
                <w:sz w:val="24"/>
                <w:szCs w:val="24"/>
              </w:rPr>
            </w:pPr>
            <w:r w:rsidRPr="00036526">
              <w:rPr>
                <w:rFonts w:ascii="宋体" w:hAnsi="宋体" w:hint="eastAsia"/>
                <w:sz w:val="24"/>
                <w:szCs w:val="24"/>
              </w:rPr>
              <w:t>本内容可安排</w:t>
            </w:r>
            <w:r w:rsidRPr="00036526">
              <w:rPr>
                <w:rFonts w:ascii="宋体" w:hAnsi="宋体" w:cs="宋体"/>
                <w:sz w:val="24"/>
                <w:szCs w:val="24"/>
              </w:rPr>
              <w:t>8</w:t>
            </w:r>
            <w:r w:rsidRPr="00036526">
              <w:rPr>
                <w:rFonts w:ascii="宋体" w:hAnsi="宋体" w:cs="宋体" w:hint="eastAsia"/>
                <w:sz w:val="24"/>
                <w:szCs w:val="24"/>
              </w:rPr>
              <w:t>课时（其中</w:t>
            </w:r>
            <w:r w:rsidRPr="00036526">
              <w:rPr>
                <w:rFonts w:ascii="宋体" w:hAnsi="宋体" w:cs="宋体"/>
                <w:sz w:val="24"/>
                <w:szCs w:val="24"/>
              </w:rPr>
              <w:t>2</w:t>
            </w:r>
            <w:r w:rsidRPr="00036526">
              <w:rPr>
                <w:rFonts w:ascii="宋体" w:hAnsi="宋体" w:cs="宋体" w:hint="eastAsia"/>
                <w:sz w:val="24"/>
                <w:szCs w:val="24"/>
              </w:rPr>
              <w:t>课时安排实践活动）。</w:t>
            </w:r>
          </w:p>
        </w:tc>
      </w:tr>
      <w:tr w:rsidR="00AF07A3" w:rsidTr="00036526">
        <w:trPr>
          <w:trHeight w:val="253"/>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rsidP="00036526">
            <w:pPr>
              <w:jc w:val="left"/>
              <w:rPr>
                <w:rFonts w:ascii="宋体"/>
                <w:sz w:val="24"/>
                <w:szCs w:val="24"/>
              </w:rPr>
            </w:pPr>
            <w:r w:rsidRPr="00036526">
              <w:rPr>
                <w:rFonts w:ascii="宋体" w:hAnsi="宋体" w:cs="宋体" w:hint="eastAsia"/>
                <w:sz w:val="24"/>
                <w:szCs w:val="24"/>
              </w:rPr>
              <w:t>以某区域为例，说明产业转移和资源跨区域调配对区域发展的影响。</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cs="宋体" w:hint="eastAsia"/>
                <w:sz w:val="24"/>
                <w:szCs w:val="24"/>
              </w:rPr>
              <w:t>本内容为“说明产业转移和资源跨区域调配对区域发展的影响。”</w:t>
            </w:r>
          </w:p>
          <w:p w:rsidR="00AF07A3" w:rsidRPr="00036526" w:rsidRDefault="00AF07A3" w:rsidP="00036526">
            <w:pPr>
              <w:ind w:firstLineChars="200" w:firstLine="480"/>
              <w:jc w:val="left"/>
              <w:rPr>
                <w:rFonts w:ascii="宋体"/>
                <w:sz w:val="24"/>
                <w:szCs w:val="24"/>
              </w:rPr>
            </w:pPr>
            <w:r w:rsidRPr="00036526">
              <w:rPr>
                <w:rFonts w:ascii="宋体" w:hAnsi="宋体" w:hint="eastAsia"/>
                <w:sz w:val="24"/>
                <w:szCs w:val="24"/>
              </w:rPr>
              <w:t>本内容可安排</w:t>
            </w:r>
            <w:r w:rsidRPr="00036526">
              <w:rPr>
                <w:rFonts w:ascii="宋体" w:hAnsi="宋体" w:cs="宋体"/>
                <w:sz w:val="24"/>
                <w:szCs w:val="24"/>
              </w:rPr>
              <w:t>9</w:t>
            </w:r>
            <w:r w:rsidRPr="00036526">
              <w:rPr>
                <w:rFonts w:ascii="宋体" w:hAnsi="宋体" w:cs="宋体" w:hint="eastAsia"/>
                <w:sz w:val="24"/>
                <w:szCs w:val="24"/>
              </w:rPr>
              <w:t>课时（其中</w:t>
            </w:r>
            <w:r w:rsidRPr="00036526">
              <w:rPr>
                <w:rFonts w:ascii="宋体" w:hAnsi="宋体" w:cs="宋体"/>
                <w:sz w:val="24"/>
                <w:szCs w:val="24"/>
              </w:rPr>
              <w:t>2</w:t>
            </w:r>
            <w:r w:rsidRPr="00036526">
              <w:rPr>
                <w:rFonts w:ascii="宋体" w:hAnsi="宋体" w:cs="宋体" w:hint="eastAsia"/>
                <w:sz w:val="24"/>
                <w:szCs w:val="24"/>
              </w:rPr>
              <w:t>课时安排实践活动）。</w:t>
            </w:r>
          </w:p>
        </w:tc>
      </w:tr>
      <w:tr w:rsidR="00AF07A3" w:rsidTr="00036526">
        <w:trPr>
          <w:trHeight w:val="184"/>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rsidP="00036526">
            <w:pPr>
              <w:jc w:val="left"/>
              <w:rPr>
                <w:rFonts w:ascii="宋体" w:cs="宋体"/>
                <w:sz w:val="24"/>
                <w:szCs w:val="24"/>
              </w:rPr>
            </w:pPr>
            <w:r w:rsidRPr="00036526">
              <w:rPr>
                <w:rFonts w:ascii="宋体" w:hAnsi="宋体" w:cs="宋体" w:hint="eastAsia"/>
                <w:sz w:val="24"/>
                <w:szCs w:val="24"/>
              </w:rPr>
              <w:t>以某流域为例，说明流域内部协作开发水资源、保护环境的意义。</w:t>
            </w:r>
          </w:p>
          <w:p w:rsidR="00AF07A3" w:rsidRPr="00036526" w:rsidRDefault="00AF07A3" w:rsidP="00036526">
            <w:pPr>
              <w:jc w:val="left"/>
              <w:rPr>
                <w:rFonts w:ascii="宋体"/>
                <w:sz w:val="24"/>
                <w:szCs w:val="24"/>
              </w:rPr>
            </w:pPr>
          </w:p>
          <w:p w:rsidR="00AF07A3" w:rsidRPr="00036526" w:rsidRDefault="00AF07A3" w:rsidP="00036526">
            <w:pPr>
              <w:jc w:val="left"/>
              <w:rPr>
                <w:rFonts w:ascii="宋体"/>
                <w:sz w:val="24"/>
                <w:szCs w:val="24"/>
              </w:rPr>
            </w:pP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cs="宋体" w:hint="eastAsia"/>
                <w:sz w:val="24"/>
                <w:szCs w:val="24"/>
              </w:rPr>
              <w:t>本内容为“说明流域内部协作开发水资源、保护环境的意义。”</w:t>
            </w:r>
          </w:p>
          <w:p w:rsidR="00AF07A3" w:rsidRPr="00036526" w:rsidRDefault="00AF07A3" w:rsidP="00036526">
            <w:pPr>
              <w:ind w:firstLineChars="200" w:firstLine="480"/>
              <w:jc w:val="left"/>
              <w:rPr>
                <w:rFonts w:ascii="宋体" w:cs="宋体"/>
                <w:sz w:val="24"/>
                <w:szCs w:val="24"/>
              </w:rPr>
            </w:pPr>
            <w:r w:rsidRPr="00036526">
              <w:rPr>
                <w:rFonts w:ascii="宋体" w:hAnsi="宋体" w:cs="宋体" w:hint="eastAsia"/>
                <w:sz w:val="24"/>
                <w:szCs w:val="24"/>
              </w:rPr>
              <w:t>在“流域开发”的内容中突出水资源的内部协作开发和环境保护。</w:t>
            </w:r>
          </w:p>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8</w:t>
            </w:r>
            <w:r w:rsidRPr="00036526">
              <w:rPr>
                <w:rFonts w:ascii="宋体" w:hAnsi="宋体" w:cs="宋体" w:hint="eastAsia"/>
                <w:sz w:val="24"/>
                <w:szCs w:val="24"/>
              </w:rPr>
              <w:t>课时（其中</w:t>
            </w:r>
            <w:r w:rsidRPr="00036526">
              <w:rPr>
                <w:rFonts w:ascii="宋体" w:hAnsi="宋体" w:cs="宋体"/>
                <w:sz w:val="24"/>
                <w:szCs w:val="24"/>
              </w:rPr>
              <w:t>2</w:t>
            </w:r>
            <w:r w:rsidRPr="00036526">
              <w:rPr>
                <w:rFonts w:ascii="宋体" w:hAnsi="宋体" w:cs="宋体" w:hint="eastAsia"/>
                <w:sz w:val="24"/>
                <w:szCs w:val="24"/>
              </w:rPr>
              <w:t>课时安排实践活动）。</w:t>
            </w:r>
          </w:p>
        </w:tc>
      </w:tr>
      <w:tr w:rsidR="00AF07A3" w:rsidTr="00036526">
        <w:trPr>
          <w:trHeight w:val="283"/>
        </w:trPr>
        <w:tc>
          <w:tcPr>
            <w:tcW w:w="575" w:type="dxa"/>
            <w:vMerge w:val="restart"/>
            <w:vAlign w:val="center"/>
          </w:tcPr>
          <w:p w:rsidR="00AF07A3" w:rsidRPr="00036526" w:rsidRDefault="00AF07A3" w:rsidP="00036526">
            <w:pPr>
              <w:jc w:val="center"/>
              <w:rPr>
                <w:sz w:val="24"/>
                <w:szCs w:val="24"/>
              </w:rPr>
            </w:pPr>
            <w:r w:rsidRPr="00036526">
              <w:rPr>
                <w:rFonts w:hint="eastAsia"/>
                <w:sz w:val="24"/>
                <w:szCs w:val="24"/>
              </w:rPr>
              <w:t>第三学年</w:t>
            </w:r>
          </w:p>
        </w:tc>
        <w:tc>
          <w:tcPr>
            <w:tcW w:w="536" w:type="dxa"/>
            <w:vMerge w:val="restart"/>
            <w:vAlign w:val="center"/>
          </w:tcPr>
          <w:p w:rsidR="00AF07A3" w:rsidRPr="00036526" w:rsidRDefault="00AF07A3" w:rsidP="00036526">
            <w:pPr>
              <w:jc w:val="center"/>
              <w:rPr>
                <w:sz w:val="24"/>
                <w:szCs w:val="24"/>
              </w:rPr>
            </w:pPr>
            <w:r w:rsidRPr="00036526">
              <w:rPr>
                <w:rFonts w:hint="eastAsia"/>
                <w:sz w:val="24"/>
                <w:szCs w:val="24"/>
              </w:rPr>
              <w:t>上学期</w:t>
            </w:r>
          </w:p>
        </w:tc>
        <w:tc>
          <w:tcPr>
            <w:tcW w:w="1085" w:type="dxa"/>
            <w:vMerge w:val="restart"/>
            <w:vAlign w:val="center"/>
          </w:tcPr>
          <w:p w:rsidR="00AF07A3" w:rsidRPr="00036526" w:rsidRDefault="00AF07A3" w:rsidP="00036526">
            <w:pPr>
              <w:jc w:val="center"/>
              <w:rPr>
                <w:sz w:val="24"/>
                <w:szCs w:val="24"/>
              </w:rPr>
            </w:pPr>
            <w:r w:rsidRPr="00036526">
              <w:rPr>
                <w:rFonts w:hint="eastAsia"/>
                <w:sz w:val="24"/>
                <w:szCs w:val="24"/>
              </w:rPr>
              <w:t>选择性必修</w:t>
            </w:r>
            <w:r w:rsidRPr="00036526">
              <w:rPr>
                <w:sz w:val="24"/>
                <w:szCs w:val="24"/>
              </w:rPr>
              <w:t>3</w:t>
            </w:r>
            <w:r w:rsidRPr="00036526">
              <w:rPr>
                <w:rFonts w:hint="eastAsia"/>
                <w:sz w:val="24"/>
                <w:szCs w:val="24"/>
              </w:rPr>
              <w:t>《环境保护》</w:t>
            </w:r>
          </w:p>
          <w:p w:rsidR="00AF07A3" w:rsidRPr="00036526" w:rsidRDefault="00AF07A3" w:rsidP="00036526">
            <w:pPr>
              <w:jc w:val="center"/>
              <w:rPr>
                <w:sz w:val="24"/>
                <w:szCs w:val="24"/>
              </w:rPr>
            </w:pPr>
          </w:p>
          <w:p w:rsidR="00AF07A3" w:rsidRPr="00036526" w:rsidRDefault="00AF07A3" w:rsidP="00036526">
            <w:pPr>
              <w:jc w:val="center"/>
              <w:rPr>
                <w:sz w:val="24"/>
                <w:szCs w:val="24"/>
              </w:rPr>
            </w:pPr>
          </w:p>
          <w:p w:rsidR="00AF07A3" w:rsidRPr="00036526" w:rsidRDefault="00AF07A3" w:rsidP="00036526">
            <w:pPr>
              <w:jc w:val="center"/>
              <w:rPr>
                <w:sz w:val="24"/>
                <w:szCs w:val="24"/>
              </w:rPr>
            </w:pPr>
            <w:r w:rsidRPr="00036526">
              <w:rPr>
                <w:sz w:val="24"/>
                <w:szCs w:val="24"/>
              </w:rPr>
              <w:t>36</w:t>
            </w:r>
          </w:p>
          <w:p w:rsidR="00AF07A3" w:rsidRPr="00036526" w:rsidRDefault="00AF07A3" w:rsidP="00036526">
            <w:pPr>
              <w:jc w:val="center"/>
              <w:rPr>
                <w:sz w:val="24"/>
                <w:szCs w:val="24"/>
              </w:rPr>
            </w:pPr>
            <w:r w:rsidRPr="00036526">
              <w:rPr>
                <w:rFonts w:hint="eastAsia"/>
                <w:sz w:val="24"/>
                <w:szCs w:val="24"/>
              </w:rPr>
              <w:t>课</w:t>
            </w:r>
          </w:p>
          <w:p w:rsidR="00AF07A3" w:rsidRPr="00036526" w:rsidRDefault="00AF07A3" w:rsidP="00036526">
            <w:pPr>
              <w:jc w:val="center"/>
              <w:rPr>
                <w:sz w:val="24"/>
                <w:szCs w:val="24"/>
              </w:rPr>
            </w:pPr>
            <w:r w:rsidRPr="00036526">
              <w:rPr>
                <w:rFonts w:hint="eastAsia"/>
                <w:sz w:val="24"/>
                <w:szCs w:val="24"/>
              </w:rPr>
              <w:t>时</w:t>
            </w:r>
          </w:p>
        </w:tc>
        <w:tc>
          <w:tcPr>
            <w:tcW w:w="2831" w:type="dxa"/>
            <w:vAlign w:val="center"/>
          </w:tcPr>
          <w:p w:rsidR="00AF07A3" w:rsidRPr="00036526" w:rsidRDefault="00AF07A3">
            <w:pPr>
              <w:rPr>
                <w:rFonts w:ascii="宋体" w:cs="宋体"/>
                <w:sz w:val="24"/>
                <w:szCs w:val="24"/>
              </w:rPr>
            </w:pPr>
            <w:r w:rsidRPr="00036526">
              <w:rPr>
                <w:rFonts w:ascii="宋体" w:hAnsi="宋体" w:cs="宋体" w:hint="eastAsia"/>
                <w:sz w:val="24"/>
                <w:szCs w:val="24"/>
              </w:rPr>
              <w:t>举例说明人类与环境的相互关系，形成正确的环境伦理观。</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2</w:t>
            </w:r>
            <w:r w:rsidRPr="00036526">
              <w:rPr>
                <w:rFonts w:ascii="宋体" w:hAnsi="宋体" w:cs="宋体" w:hint="eastAsia"/>
                <w:sz w:val="24"/>
                <w:szCs w:val="24"/>
              </w:rPr>
              <w:t>课时。</w:t>
            </w:r>
          </w:p>
        </w:tc>
      </w:tr>
      <w:tr w:rsidR="00AF07A3" w:rsidTr="00036526">
        <w:trPr>
          <w:trHeight w:val="149"/>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cs="宋体"/>
                <w:sz w:val="24"/>
                <w:szCs w:val="24"/>
              </w:rPr>
            </w:pPr>
            <w:r w:rsidRPr="00036526">
              <w:rPr>
                <w:rFonts w:ascii="宋体" w:hAnsi="宋体" w:cs="宋体" w:hint="eastAsia"/>
                <w:sz w:val="24"/>
                <w:szCs w:val="24"/>
              </w:rPr>
              <w:t>说出环境问题产生的主要原因及危害。</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1</w:t>
            </w:r>
            <w:r w:rsidRPr="00036526">
              <w:rPr>
                <w:rFonts w:ascii="宋体" w:hAnsi="宋体" w:cs="宋体" w:hint="eastAsia"/>
                <w:sz w:val="24"/>
                <w:szCs w:val="24"/>
              </w:rPr>
              <w:t>课时。</w:t>
            </w:r>
          </w:p>
        </w:tc>
      </w:tr>
      <w:tr w:rsidR="00AF07A3" w:rsidTr="00036526">
        <w:trPr>
          <w:trHeight w:val="151"/>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cs="宋体"/>
                <w:sz w:val="24"/>
                <w:szCs w:val="24"/>
              </w:rPr>
            </w:pPr>
            <w:r w:rsidRPr="00036526">
              <w:rPr>
                <w:rFonts w:ascii="宋体" w:hAnsi="宋体" w:cs="宋体" w:hint="eastAsia"/>
                <w:sz w:val="24"/>
                <w:szCs w:val="24"/>
              </w:rPr>
              <w:t>归纳当前人类所面临的主要环境问题。</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1</w:t>
            </w:r>
            <w:r w:rsidRPr="00036526">
              <w:rPr>
                <w:rFonts w:ascii="宋体" w:hAnsi="宋体" w:cs="宋体" w:hint="eastAsia"/>
                <w:sz w:val="24"/>
                <w:szCs w:val="24"/>
              </w:rPr>
              <w:t>课时。</w:t>
            </w:r>
          </w:p>
        </w:tc>
      </w:tr>
      <w:tr w:rsidR="00AF07A3" w:rsidTr="00036526">
        <w:trPr>
          <w:trHeight w:val="184"/>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rsidP="00036526">
            <w:pPr>
              <w:widowControl/>
              <w:rPr>
                <w:rFonts w:ascii="宋体" w:cs="宋体"/>
                <w:sz w:val="24"/>
                <w:szCs w:val="24"/>
              </w:rPr>
            </w:pPr>
            <w:r w:rsidRPr="00036526">
              <w:rPr>
                <w:rFonts w:ascii="宋体" w:hAnsi="宋体" w:cs="宋体" w:hint="eastAsia"/>
                <w:sz w:val="24"/>
                <w:szCs w:val="24"/>
              </w:rPr>
              <w:t>举例说明主要的资源问题及其产生的原因。</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1</w:t>
            </w:r>
            <w:r w:rsidRPr="00036526">
              <w:rPr>
                <w:rFonts w:ascii="宋体" w:hAnsi="宋体" w:cs="宋体" w:hint="eastAsia"/>
                <w:sz w:val="24"/>
                <w:szCs w:val="24"/>
              </w:rPr>
              <w:t>课时。</w:t>
            </w:r>
          </w:p>
        </w:tc>
      </w:tr>
      <w:tr w:rsidR="00AF07A3" w:rsidTr="00036526">
        <w:trPr>
          <w:trHeight w:val="116"/>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cs="宋体"/>
                <w:sz w:val="24"/>
                <w:szCs w:val="24"/>
              </w:rPr>
            </w:pPr>
            <w:r w:rsidRPr="00036526">
              <w:rPr>
                <w:rFonts w:ascii="宋体" w:hAnsi="宋体" w:cs="宋体" w:hint="eastAsia"/>
                <w:sz w:val="24"/>
                <w:szCs w:val="24"/>
              </w:rPr>
              <w:t>举例说明非可再生资源耗竭对人类活动的影响，并说出人类采取的相应措施。</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2</w:t>
            </w:r>
            <w:r w:rsidRPr="00036526">
              <w:rPr>
                <w:rFonts w:ascii="宋体" w:hAnsi="宋体" w:cs="宋体" w:hint="eastAsia"/>
                <w:sz w:val="24"/>
                <w:szCs w:val="24"/>
              </w:rPr>
              <w:t>课时。</w:t>
            </w:r>
          </w:p>
        </w:tc>
      </w:tr>
      <w:tr w:rsidR="00AF07A3" w:rsidTr="00036526">
        <w:trPr>
          <w:trHeight w:val="161"/>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cs="宋体"/>
                <w:sz w:val="24"/>
                <w:szCs w:val="24"/>
              </w:rPr>
            </w:pPr>
            <w:r w:rsidRPr="00036526">
              <w:rPr>
                <w:rFonts w:ascii="宋体" w:hAnsi="宋体" w:cs="宋体" w:hint="eastAsia"/>
                <w:sz w:val="24"/>
                <w:szCs w:val="24"/>
              </w:rPr>
              <w:t>根据有关资料，说出非可再生资源开发过程中应采取的环境保护措施。</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2</w:t>
            </w:r>
            <w:r w:rsidRPr="00036526">
              <w:rPr>
                <w:rFonts w:ascii="宋体" w:hAnsi="宋体" w:cs="宋体" w:hint="eastAsia"/>
                <w:sz w:val="24"/>
                <w:szCs w:val="24"/>
              </w:rPr>
              <w:t>课时。</w:t>
            </w:r>
          </w:p>
        </w:tc>
      </w:tr>
      <w:tr w:rsidR="00AF07A3" w:rsidTr="00036526">
        <w:trPr>
          <w:trHeight w:val="139"/>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cs="宋体"/>
                <w:sz w:val="24"/>
                <w:szCs w:val="24"/>
              </w:rPr>
            </w:pPr>
            <w:r w:rsidRPr="00036526">
              <w:rPr>
                <w:rFonts w:ascii="宋体" w:hAnsi="宋体" w:cs="宋体" w:hint="eastAsia"/>
                <w:sz w:val="24"/>
                <w:szCs w:val="24"/>
              </w:rPr>
              <w:t>结合实例，说明人类对可再生资源不合理利用造成的问题，以及保护、合理利用的成功经验。</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3</w:t>
            </w:r>
            <w:r w:rsidRPr="00036526">
              <w:rPr>
                <w:rFonts w:ascii="宋体" w:hAnsi="宋体" w:cs="宋体" w:hint="eastAsia"/>
                <w:sz w:val="24"/>
                <w:szCs w:val="24"/>
              </w:rPr>
              <w:t>课时。</w:t>
            </w:r>
          </w:p>
        </w:tc>
      </w:tr>
      <w:tr w:rsidR="00AF07A3" w:rsidTr="00036526">
        <w:trPr>
          <w:trHeight w:val="207"/>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cs="宋体"/>
                <w:sz w:val="24"/>
                <w:szCs w:val="24"/>
              </w:rPr>
            </w:pPr>
            <w:r w:rsidRPr="00036526">
              <w:rPr>
                <w:rFonts w:ascii="宋体" w:hAnsi="宋体" w:cs="宋体" w:hint="eastAsia"/>
                <w:sz w:val="24"/>
                <w:szCs w:val="24"/>
              </w:rPr>
              <w:t>举例说出主要的生态环境问题及其产生的原因。</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2</w:t>
            </w:r>
            <w:r w:rsidRPr="00036526">
              <w:rPr>
                <w:rFonts w:ascii="宋体" w:hAnsi="宋体" w:cs="宋体" w:hint="eastAsia"/>
                <w:sz w:val="24"/>
                <w:szCs w:val="24"/>
              </w:rPr>
              <w:t>课时。</w:t>
            </w:r>
          </w:p>
        </w:tc>
      </w:tr>
      <w:tr w:rsidR="00AF07A3" w:rsidTr="00036526">
        <w:trPr>
          <w:trHeight w:val="93"/>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cs="宋体"/>
                <w:sz w:val="24"/>
                <w:szCs w:val="24"/>
              </w:rPr>
            </w:pPr>
            <w:r w:rsidRPr="00036526">
              <w:rPr>
                <w:rFonts w:ascii="宋体" w:hAnsi="宋体" w:cs="宋体" w:hint="eastAsia"/>
                <w:sz w:val="24"/>
                <w:szCs w:val="24"/>
              </w:rPr>
              <w:t>以某种生态环境问题为例，描述其形成的一般过程。</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2</w:t>
            </w:r>
            <w:r w:rsidRPr="00036526">
              <w:rPr>
                <w:rFonts w:ascii="宋体" w:hAnsi="宋体" w:cs="宋体" w:hint="eastAsia"/>
                <w:sz w:val="24"/>
                <w:szCs w:val="24"/>
              </w:rPr>
              <w:t>课时。</w:t>
            </w:r>
          </w:p>
        </w:tc>
      </w:tr>
      <w:tr w:rsidR="00AF07A3" w:rsidTr="00036526">
        <w:trPr>
          <w:trHeight w:val="207"/>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cs="宋体"/>
                <w:sz w:val="24"/>
                <w:szCs w:val="24"/>
              </w:rPr>
            </w:pPr>
            <w:r w:rsidRPr="00036526">
              <w:rPr>
                <w:rFonts w:ascii="宋体" w:hAnsi="宋体" w:cs="宋体" w:hint="eastAsia"/>
                <w:sz w:val="24"/>
                <w:szCs w:val="24"/>
              </w:rPr>
              <w:t>举例说明某一区域的生态环境问题对其他区域的影响。</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2</w:t>
            </w:r>
            <w:r w:rsidRPr="00036526">
              <w:rPr>
                <w:rFonts w:ascii="宋体" w:hAnsi="宋体" w:cs="宋体" w:hint="eastAsia"/>
                <w:sz w:val="24"/>
                <w:szCs w:val="24"/>
              </w:rPr>
              <w:t>课时。</w:t>
            </w:r>
          </w:p>
        </w:tc>
      </w:tr>
      <w:tr w:rsidR="00AF07A3" w:rsidTr="00036526">
        <w:trPr>
          <w:trHeight w:val="104"/>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cs="宋体"/>
                <w:sz w:val="24"/>
                <w:szCs w:val="24"/>
              </w:rPr>
            </w:pPr>
            <w:r w:rsidRPr="00036526">
              <w:rPr>
                <w:rFonts w:ascii="宋体" w:hAnsi="宋体" w:cs="宋体" w:hint="eastAsia"/>
                <w:sz w:val="24"/>
                <w:szCs w:val="24"/>
              </w:rPr>
              <w:t>读图说出我国不同区域的主要生态环境问题。</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2</w:t>
            </w:r>
            <w:r w:rsidRPr="00036526">
              <w:rPr>
                <w:rFonts w:ascii="宋体" w:hAnsi="宋体" w:cs="宋体" w:hint="eastAsia"/>
                <w:sz w:val="24"/>
                <w:szCs w:val="24"/>
              </w:rPr>
              <w:t>课时。</w:t>
            </w:r>
          </w:p>
        </w:tc>
      </w:tr>
      <w:tr w:rsidR="00AF07A3" w:rsidTr="00036526">
        <w:trPr>
          <w:trHeight w:val="149"/>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cs="宋体"/>
                <w:sz w:val="24"/>
                <w:szCs w:val="24"/>
              </w:rPr>
            </w:pPr>
            <w:r w:rsidRPr="00036526">
              <w:rPr>
                <w:rFonts w:ascii="宋体" w:hAnsi="宋体" w:cs="宋体" w:hint="eastAsia"/>
                <w:sz w:val="24"/>
                <w:szCs w:val="24"/>
              </w:rPr>
              <w:t>针对某一生态环境问题，说出生态环境保护的主要措施及其作用。</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2</w:t>
            </w:r>
            <w:r w:rsidRPr="00036526">
              <w:rPr>
                <w:rFonts w:ascii="宋体" w:hAnsi="宋体" w:cs="宋体" w:hint="eastAsia"/>
                <w:sz w:val="24"/>
                <w:szCs w:val="24"/>
              </w:rPr>
              <w:t>课时。</w:t>
            </w:r>
          </w:p>
        </w:tc>
      </w:tr>
      <w:tr w:rsidR="00AF07A3" w:rsidTr="00036526">
        <w:trPr>
          <w:trHeight w:val="151"/>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cs="宋体"/>
                <w:sz w:val="24"/>
                <w:szCs w:val="24"/>
              </w:rPr>
            </w:pPr>
            <w:r w:rsidRPr="00036526">
              <w:rPr>
                <w:rFonts w:ascii="宋体" w:hAnsi="宋体" w:cs="宋体" w:hint="eastAsia"/>
                <w:sz w:val="24"/>
                <w:szCs w:val="24"/>
              </w:rPr>
              <w:t>根据有关资料，说出主要的环境污染问题。</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2</w:t>
            </w:r>
            <w:r w:rsidRPr="00036526">
              <w:rPr>
                <w:rFonts w:ascii="宋体" w:hAnsi="宋体" w:cs="宋体" w:hint="eastAsia"/>
                <w:sz w:val="24"/>
                <w:szCs w:val="24"/>
              </w:rPr>
              <w:t>课时。</w:t>
            </w:r>
          </w:p>
        </w:tc>
      </w:tr>
      <w:tr w:rsidR="00AF07A3" w:rsidTr="00036526">
        <w:trPr>
          <w:trHeight w:val="116"/>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cs="宋体"/>
                <w:sz w:val="24"/>
                <w:szCs w:val="24"/>
              </w:rPr>
            </w:pPr>
            <w:r w:rsidRPr="00036526">
              <w:rPr>
                <w:rFonts w:ascii="宋体" w:hAnsi="宋体" w:cs="宋体" w:hint="eastAsia"/>
                <w:sz w:val="24"/>
                <w:szCs w:val="24"/>
              </w:rPr>
              <w:t>以某些环境污染事件为例，说明其形成的原因、过程及危害。</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4</w:t>
            </w:r>
            <w:r w:rsidRPr="00036526">
              <w:rPr>
                <w:rFonts w:ascii="宋体" w:hAnsi="宋体" w:cs="宋体" w:hint="eastAsia"/>
                <w:sz w:val="24"/>
                <w:szCs w:val="24"/>
              </w:rPr>
              <w:t>课时。</w:t>
            </w:r>
          </w:p>
        </w:tc>
      </w:tr>
      <w:tr w:rsidR="00AF07A3" w:rsidTr="00036526">
        <w:trPr>
          <w:trHeight w:val="184"/>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cs="宋体"/>
                <w:sz w:val="24"/>
                <w:szCs w:val="24"/>
              </w:rPr>
            </w:pPr>
            <w:r w:rsidRPr="00036526">
              <w:rPr>
                <w:rFonts w:ascii="宋体" w:hAnsi="宋体" w:cs="宋体" w:hint="eastAsia"/>
                <w:sz w:val="24"/>
                <w:szCs w:val="24"/>
              </w:rPr>
              <w:t>针对某类环境污染，说出其防治的主要措施。</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2</w:t>
            </w:r>
            <w:r w:rsidRPr="00036526">
              <w:rPr>
                <w:rFonts w:ascii="宋体" w:hAnsi="宋体" w:cs="宋体" w:hint="eastAsia"/>
                <w:sz w:val="24"/>
                <w:szCs w:val="24"/>
              </w:rPr>
              <w:t>课时。</w:t>
            </w:r>
          </w:p>
        </w:tc>
      </w:tr>
      <w:tr w:rsidR="00AF07A3" w:rsidTr="00036526">
        <w:trPr>
          <w:trHeight w:val="127"/>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cs="宋体"/>
                <w:sz w:val="24"/>
                <w:szCs w:val="24"/>
              </w:rPr>
            </w:pPr>
            <w:r w:rsidRPr="00036526">
              <w:rPr>
                <w:rFonts w:ascii="宋体" w:hAnsi="宋体" w:cs="宋体" w:hint="eastAsia"/>
                <w:sz w:val="24"/>
                <w:szCs w:val="24"/>
              </w:rPr>
              <w:t>说出环境管理的基本内容和主要手段。</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2</w:t>
            </w:r>
            <w:r w:rsidRPr="00036526">
              <w:rPr>
                <w:rFonts w:ascii="宋体" w:hAnsi="宋体" w:cs="宋体" w:hint="eastAsia"/>
                <w:sz w:val="24"/>
                <w:szCs w:val="24"/>
              </w:rPr>
              <w:t>课时。</w:t>
            </w:r>
          </w:p>
        </w:tc>
      </w:tr>
      <w:tr w:rsidR="00AF07A3" w:rsidTr="00036526">
        <w:trPr>
          <w:trHeight w:val="207"/>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cs="宋体"/>
                <w:sz w:val="24"/>
                <w:szCs w:val="24"/>
              </w:rPr>
            </w:pPr>
            <w:r w:rsidRPr="00036526">
              <w:rPr>
                <w:rFonts w:ascii="宋体" w:hAnsi="宋体" w:cs="宋体" w:hint="eastAsia"/>
                <w:sz w:val="24"/>
                <w:szCs w:val="24"/>
              </w:rPr>
              <w:t>举例说出当前全球环境问题的管理与国际行动。</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2</w:t>
            </w:r>
            <w:r w:rsidRPr="00036526">
              <w:rPr>
                <w:rFonts w:ascii="宋体" w:hAnsi="宋体" w:cs="宋体" w:hint="eastAsia"/>
                <w:sz w:val="24"/>
                <w:szCs w:val="24"/>
              </w:rPr>
              <w:t>课时。</w:t>
            </w:r>
          </w:p>
        </w:tc>
      </w:tr>
      <w:tr w:rsidR="00AF07A3" w:rsidTr="00036526">
        <w:trPr>
          <w:trHeight w:val="93"/>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Align w:val="center"/>
          </w:tcPr>
          <w:p w:rsidR="00AF07A3" w:rsidRPr="00036526" w:rsidRDefault="00AF07A3">
            <w:pPr>
              <w:rPr>
                <w:rFonts w:ascii="宋体" w:cs="宋体"/>
                <w:sz w:val="24"/>
                <w:szCs w:val="24"/>
              </w:rPr>
            </w:pPr>
            <w:r w:rsidRPr="00036526">
              <w:rPr>
                <w:rFonts w:ascii="宋体" w:hAnsi="宋体" w:cs="宋体" w:hint="eastAsia"/>
                <w:sz w:val="24"/>
                <w:szCs w:val="24"/>
              </w:rPr>
              <w:t>理解个人在环境保护中应具备的态度、责任和行为准则。</w:t>
            </w:r>
          </w:p>
        </w:tc>
        <w:tc>
          <w:tcPr>
            <w:tcW w:w="3829" w:type="dxa"/>
            <w:vAlign w:val="center"/>
          </w:tcPr>
          <w:p w:rsidR="00AF07A3" w:rsidRPr="00036526" w:rsidRDefault="00AF07A3" w:rsidP="00036526">
            <w:pPr>
              <w:ind w:firstLineChars="200" w:firstLine="480"/>
              <w:jc w:val="left"/>
              <w:rPr>
                <w:rFonts w:ascii="宋体" w:cs="宋体"/>
                <w:sz w:val="24"/>
                <w:szCs w:val="24"/>
              </w:rPr>
            </w:pPr>
            <w:r w:rsidRPr="00036526">
              <w:rPr>
                <w:rFonts w:ascii="宋体" w:hAnsi="宋体" w:hint="eastAsia"/>
                <w:sz w:val="24"/>
                <w:szCs w:val="24"/>
              </w:rPr>
              <w:t>本内容可安排</w:t>
            </w:r>
            <w:r w:rsidRPr="00036526">
              <w:rPr>
                <w:rFonts w:ascii="宋体" w:hAnsi="宋体" w:cs="宋体"/>
                <w:sz w:val="24"/>
                <w:szCs w:val="24"/>
              </w:rPr>
              <w:t>2</w:t>
            </w:r>
            <w:r w:rsidRPr="00036526">
              <w:rPr>
                <w:rFonts w:ascii="宋体" w:hAnsi="宋体" w:cs="宋体" w:hint="eastAsia"/>
                <w:sz w:val="24"/>
                <w:szCs w:val="24"/>
              </w:rPr>
              <w:t>课时。</w:t>
            </w:r>
          </w:p>
        </w:tc>
      </w:tr>
      <w:tr w:rsidR="00AF07A3" w:rsidTr="00036526">
        <w:trPr>
          <w:trHeight w:val="669"/>
        </w:trPr>
        <w:tc>
          <w:tcPr>
            <w:tcW w:w="575" w:type="dxa"/>
            <w:vMerge/>
            <w:vAlign w:val="center"/>
          </w:tcPr>
          <w:p w:rsidR="00AF07A3" w:rsidRPr="00036526" w:rsidRDefault="00AF07A3" w:rsidP="00036526">
            <w:pPr>
              <w:jc w:val="center"/>
              <w:rPr>
                <w:sz w:val="24"/>
                <w:szCs w:val="24"/>
              </w:rPr>
            </w:pPr>
          </w:p>
        </w:tc>
        <w:tc>
          <w:tcPr>
            <w:tcW w:w="536" w:type="dxa"/>
            <w:vMerge w:val="restart"/>
            <w:vAlign w:val="center"/>
          </w:tcPr>
          <w:p w:rsidR="00AF07A3" w:rsidRPr="00036526" w:rsidRDefault="00AF07A3" w:rsidP="00036526">
            <w:pPr>
              <w:jc w:val="center"/>
              <w:rPr>
                <w:sz w:val="24"/>
                <w:szCs w:val="24"/>
              </w:rPr>
            </w:pPr>
            <w:r w:rsidRPr="00036526">
              <w:rPr>
                <w:rFonts w:hint="eastAsia"/>
                <w:sz w:val="24"/>
                <w:szCs w:val="24"/>
              </w:rPr>
              <w:t>下学期</w:t>
            </w:r>
          </w:p>
        </w:tc>
        <w:tc>
          <w:tcPr>
            <w:tcW w:w="1085" w:type="dxa"/>
            <w:vMerge w:val="restart"/>
            <w:vAlign w:val="center"/>
          </w:tcPr>
          <w:p w:rsidR="00AF07A3" w:rsidRPr="00036526" w:rsidRDefault="00AF07A3" w:rsidP="00036526">
            <w:pPr>
              <w:jc w:val="center"/>
              <w:rPr>
                <w:sz w:val="24"/>
                <w:szCs w:val="24"/>
              </w:rPr>
            </w:pPr>
          </w:p>
        </w:tc>
        <w:tc>
          <w:tcPr>
            <w:tcW w:w="2831" w:type="dxa"/>
            <w:vMerge w:val="restart"/>
            <w:vAlign w:val="center"/>
          </w:tcPr>
          <w:p w:rsidR="00AF07A3" w:rsidRPr="00036526" w:rsidRDefault="00AF07A3" w:rsidP="00036526">
            <w:pPr>
              <w:jc w:val="center"/>
              <w:rPr>
                <w:sz w:val="24"/>
                <w:szCs w:val="24"/>
              </w:rPr>
            </w:pPr>
          </w:p>
        </w:tc>
        <w:tc>
          <w:tcPr>
            <w:tcW w:w="3829" w:type="dxa"/>
            <w:vMerge w:val="restart"/>
            <w:vAlign w:val="center"/>
          </w:tcPr>
          <w:p w:rsidR="00AF07A3" w:rsidRPr="00036526" w:rsidRDefault="00AF07A3" w:rsidP="00036526">
            <w:pPr>
              <w:jc w:val="center"/>
              <w:rPr>
                <w:sz w:val="24"/>
                <w:szCs w:val="24"/>
              </w:rPr>
            </w:pPr>
          </w:p>
        </w:tc>
      </w:tr>
      <w:tr w:rsidR="00AF07A3" w:rsidTr="00036526">
        <w:trPr>
          <w:trHeight w:val="390"/>
        </w:trPr>
        <w:tc>
          <w:tcPr>
            <w:tcW w:w="575" w:type="dxa"/>
            <w:vMerge/>
            <w:vAlign w:val="center"/>
          </w:tcPr>
          <w:p w:rsidR="00AF07A3" w:rsidRPr="00036526" w:rsidRDefault="00AF07A3" w:rsidP="00036526">
            <w:pPr>
              <w:jc w:val="center"/>
              <w:rPr>
                <w:sz w:val="24"/>
                <w:szCs w:val="24"/>
              </w:rPr>
            </w:pPr>
          </w:p>
        </w:tc>
        <w:tc>
          <w:tcPr>
            <w:tcW w:w="536" w:type="dxa"/>
            <w:vMerge/>
            <w:vAlign w:val="center"/>
          </w:tcPr>
          <w:p w:rsidR="00AF07A3" w:rsidRPr="00036526" w:rsidRDefault="00AF07A3" w:rsidP="00036526">
            <w:pPr>
              <w:jc w:val="center"/>
              <w:rPr>
                <w:sz w:val="24"/>
                <w:szCs w:val="24"/>
              </w:rPr>
            </w:pPr>
          </w:p>
        </w:tc>
        <w:tc>
          <w:tcPr>
            <w:tcW w:w="1085" w:type="dxa"/>
            <w:vMerge/>
            <w:vAlign w:val="center"/>
          </w:tcPr>
          <w:p w:rsidR="00AF07A3" w:rsidRPr="00036526" w:rsidRDefault="00AF07A3" w:rsidP="00036526">
            <w:pPr>
              <w:jc w:val="center"/>
              <w:rPr>
                <w:sz w:val="24"/>
                <w:szCs w:val="24"/>
              </w:rPr>
            </w:pPr>
          </w:p>
        </w:tc>
        <w:tc>
          <w:tcPr>
            <w:tcW w:w="2831" w:type="dxa"/>
            <w:vMerge/>
            <w:vAlign w:val="center"/>
          </w:tcPr>
          <w:p w:rsidR="00AF07A3" w:rsidRPr="00036526" w:rsidRDefault="00AF07A3" w:rsidP="00036526">
            <w:pPr>
              <w:jc w:val="center"/>
              <w:rPr>
                <w:sz w:val="24"/>
                <w:szCs w:val="24"/>
              </w:rPr>
            </w:pPr>
          </w:p>
        </w:tc>
        <w:tc>
          <w:tcPr>
            <w:tcW w:w="3829" w:type="dxa"/>
            <w:vMerge/>
            <w:vAlign w:val="center"/>
          </w:tcPr>
          <w:p w:rsidR="00AF07A3" w:rsidRPr="00036526" w:rsidRDefault="00AF07A3" w:rsidP="00036526">
            <w:pPr>
              <w:jc w:val="center"/>
              <w:rPr>
                <w:sz w:val="24"/>
                <w:szCs w:val="24"/>
              </w:rPr>
            </w:pPr>
          </w:p>
        </w:tc>
      </w:tr>
    </w:tbl>
    <w:p w:rsidR="00AF07A3" w:rsidRDefault="00AF07A3">
      <w:pPr>
        <w:rPr>
          <w:rFonts w:ascii="楷体" w:eastAsia="楷体" w:hAnsi="楷体"/>
          <w:sz w:val="24"/>
          <w:szCs w:val="24"/>
        </w:rPr>
      </w:pPr>
      <w:r>
        <w:rPr>
          <w:rFonts w:ascii="楷体" w:eastAsia="楷体" w:hAnsi="楷体" w:hint="eastAsia"/>
          <w:sz w:val="24"/>
          <w:szCs w:val="24"/>
        </w:rPr>
        <w:t>说明：选择性必修</w:t>
      </w:r>
      <w:r>
        <w:rPr>
          <w:rFonts w:ascii="楷体" w:eastAsia="楷体" w:hAnsi="楷体"/>
          <w:sz w:val="24"/>
          <w:szCs w:val="24"/>
        </w:rPr>
        <w:t>3</w:t>
      </w:r>
      <w:r>
        <w:rPr>
          <w:rFonts w:ascii="楷体" w:eastAsia="楷体" w:hAnsi="楷体" w:hint="eastAsia"/>
          <w:sz w:val="24"/>
          <w:szCs w:val="24"/>
        </w:rPr>
        <w:t>《资源、环境与国家安全》是全新的模块，在目前的高中地理课程体系中，没有与之对应的内容，用《环境保护》模块代替。《环境保护》模块内容参照“省教育厅关于印发江苏省普通高中各学科课程标准教学要求（修订稿）的通知”（苏教教科</w:t>
      </w:r>
      <w:r>
        <w:rPr>
          <w:rFonts w:ascii="楷体" w:eastAsia="楷体" w:hAnsi="楷体"/>
          <w:sz w:val="24"/>
          <w:szCs w:val="24"/>
        </w:rPr>
        <w:t>[2009]2</w:t>
      </w:r>
      <w:r>
        <w:rPr>
          <w:rFonts w:ascii="楷体" w:eastAsia="楷体" w:hAnsi="楷体" w:hint="eastAsia"/>
          <w:sz w:val="24"/>
          <w:szCs w:val="24"/>
        </w:rPr>
        <w:t>号）的相关部分。</w:t>
      </w:r>
    </w:p>
    <w:p w:rsidR="00AF07A3" w:rsidRDefault="00AF07A3">
      <w:pPr>
        <w:widowControl/>
        <w:jc w:val="left"/>
        <w:rPr>
          <w:rFonts w:ascii="华文楷体" w:eastAsia="华文楷体" w:hAnsi="华文楷体"/>
          <w:b/>
          <w:sz w:val="36"/>
          <w:szCs w:val="36"/>
        </w:rPr>
      </w:pPr>
    </w:p>
    <w:sectPr w:rsidR="00AF07A3" w:rsidSect="00A67C0A">
      <w:pgSz w:w="11906" w:h="16838"/>
      <w:pgMar w:top="1440" w:right="146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7A3" w:rsidRDefault="00AF07A3" w:rsidP="00132490">
      <w:r>
        <w:separator/>
      </w:r>
    </w:p>
  </w:endnote>
  <w:endnote w:type="continuationSeparator" w:id="0">
    <w:p w:rsidR="00AF07A3" w:rsidRDefault="00AF07A3" w:rsidP="001324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FZYaSong-M-GBK">
    <w:altName w:val="宋体"/>
    <w:panose1 w:val="00000000000000000000"/>
    <w:charset w:val="86"/>
    <w:family w:val="roman"/>
    <w:notTrueType/>
    <w:pitch w:val="default"/>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方正小标宋简体">
    <w:altName w:val="方正兰亭超细黑简体"/>
    <w:panose1 w:val="00000000000000000000"/>
    <w:charset w:val="86"/>
    <w:family w:val="script"/>
    <w:notTrueType/>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华文楷体">
    <w:altName w:val="Batang"/>
    <w:panose1 w:val="00000000000000000000"/>
    <w:charset w:val="86"/>
    <w:family w:val="auto"/>
    <w:notTrueType/>
    <w:pitch w:val="variable"/>
    <w:sig w:usb0="00000287" w:usb1="080E0000" w:usb2="00000010" w:usb3="00000000" w:csb0="0004009F" w:csb1="00000000"/>
  </w:font>
  <w:font w:name="华文中宋">
    <w:panose1 w:val="00000000000000000000"/>
    <w:charset w:val="86"/>
    <w:family w:val="auto"/>
    <w:notTrueType/>
    <w:pitch w:val="variable"/>
    <w:sig w:usb0="00000287" w:usb1="080E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A3" w:rsidRDefault="00AF07A3" w:rsidP="009F3505">
    <w:pPr>
      <w:pStyle w:val="Footer"/>
      <w:framePr w:wrap="around" w:vAnchor="text" w:hAnchor="margin" w:xAlign="right" w:y="1"/>
      <w:rPr>
        <w:rStyle w:val="PageNumber"/>
        <w:rFonts w:cs="宋体"/>
      </w:rPr>
    </w:pPr>
    <w:r>
      <w:rPr>
        <w:rStyle w:val="PageNumber"/>
        <w:rFonts w:cs="宋体"/>
      </w:rPr>
      <w:fldChar w:fldCharType="begin"/>
    </w:r>
    <w:r>
      <w:rPr>
        <w:rStyle w:val="PageNumber"/>
        <w:rFonts w:cs="宋体"/>
      </w:rPr>
      <w:instrText xml:space="preserve">PAGE  </w:instrText>
    </w:r>
    <w:r>
      <w:rPr>
        <w:rStyle w:val="PageNumber"/>
        <w:rFonts w:cs="宋体"/>
      </w:rPr>
      <w:fldChar w:fldCharType="end"/>
    </w:r>
  </w:p>
  <w:p w:rsidR="00AF07A3" w:rsidRDefault="00AF07A3" w:rsidP="002B3C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A3" w:rsidRDefault="00AF07A3" w:rsidP="009F3505">
    <w:pPr>
      <w:pStyle w:val="Footer"/>
      <w:framePr w:wrap="around" w:vAnchor="text" w:hAnchor="margin" w:xAlign="right" w:y="1"/>
      <w:rPr>
        <w:rStyle w:val="PageNumber"/>
        <w:rFonts w:cs="宋体"/>
      </w:rPr>
    </w:pPr>
    <w:r>
      <w:rPr>
        <w:rStyle w:val="PageNumber"/>
        <w:rFonts w:cs="宋体"/>
      </w:rPr>
      <w:fldChar w:fldCharType="begin"/>
    </w:r>
    <w:r>
      <w:rPr>
        <w:rStyle w:val="PageNumber"/>
        <w:rFonts w:cs="宋体"/>
      </w:rPr>
      <w:instrText xml:space="preserve">PAGE  </w:instrText>
    </w:r>
    <w:r>
      <w:rPr>
        <w:rStyle w:val="PageNumber"/>
        <w:rFonts w:cs="宋体"/>
      </w:rPr>
      <w:fldChar w:fldCharType="separate"/>
    </w:r>
    <w:r>
      <w:rPr>
        <w:rStyle w:val="PageNumber"/>
        <w:rFonts w:cs="宋体"/>
        <w:noProof/>
      </w:rPr>
      <w:t>5</w:t>
    </w:r>
    <w:r>
      <w:rPr>
        <w:rStyle w:val="PageNumber"/>
        <w:rFonts w:cs="宋体"/>
      </w:rPr>
      <w:fldChar w:fldCharType="end"/>
    </w:r>
  </w:p>
  <w:p w:rsidR="00AF07A3" w:rsidRDefault="00AF07A3" w:rsidP="002B3C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7A3" w:rsidRDefault="00AF07A3" w:rsidP="00132490">
      <w:r>
        <w:separator/>
      </w:r>
    </w:p>
  </w:footnote>
  <w:footnote w:type="continuationSeparator" w:id="0">
    <w:p w:rsidR="00AF07A3" w:rsidRDefault="00AF07A3" w:rsidP="00132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C2BED"/>
    <w:multiLevelType w:val="multilevel"/>
    <w:tmpl w:val="213C2BE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3A341CAF"/>
    <w:multiLevelType w:val="multilevel"/>
    <w:tmpl w:val="3A341CA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3D2E5FE2"/>
    <w:multiLevelType w:val="multilevel"/>
    <w:tmpl w:val="3D2E5FE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E40"/>
    <w:rsid w:val="00002BCB"/>
    <w:rsid w:val="00036526"/>
    <w:rsid w:val="00040FCB"/>
    <w:rsid w:val="0007413B"/>
    <w:rsid w:val="00097C61"/>
    <w:rsid w:val="000C74DB"/>
    <w:rsid w:val="000D7DC4"/>
    <w:rsid w:val="001014E1"/>
    <w:rsid w:val="00132490"/>
    <w:rsid w:val="00167C68"/>
    <w:rsid w:val="001A5AF2"/>
    <w:rsid w:val="001A7701"/>
    <w:rsid w:val="001C4B4D"/>
    <w:rsid w:val="001F7785"/>
    <w:rsid w:val="002129EB"/>
    <w:rsid w:val="00225538"/>
    <w:rsid w:val="002330EB"/>
    <w:rsid w:val="00287233"/>
    <w:rsid w:val="002B27B5"/>
    <w:rsid w:val="002B3CE9"/>
    <w:rsid w:val="003361CE"/>
    <w:rsid w:val="00341532"/>
    <w:rsid w:val="003C7EB4"/>
    <w:rsid w:val="003D00D8"/>
    <w:rsid w:val="00413C08"/>
    <w:rsid w:val="00487E90"/>
    <w:rsid w:val="004935B1"/>
    <w:rsid w:val="00526C6D"/>
    <w:rsid w:val="00532DF3"/>
    <w:rsid w:val="0054704C"/>
    <w:rsid w:val="00561B1C"/>
    <w:rsid w:val="005631BE"/>
    <w:rsid w:val="0056542B"/>
    <w:rsid w:val="00574208"/>
    <w:rsid w:val="00633D26"/>
    <w:rsid w:val="006404DB"/>
    <w:rsid w:val="00646B28"/>
    <w:rsid w:val="00681184"/>
    <w:rsid w:val="00687B76"/>
    <w:rsid w:val="006A22CC"/>
    <w:rsid w:val="006A75C5"/>
    <w:rsid w:val="006B436F"/>
    <w:rsid w:val="006B4D31"/>
    <w:rsid w:val="006B7DFB"/>
    <w:rsid w:val="006F17D2"/>
    <w:rsid w:val="00713679"/>
    <w:rsid w:val="0073135E"/>
    <w:rsid w:val="00750F0B"/>
    <w:rsid w:val="00762CD0"/>
    <w:rsid w:val="00764A3A"/>
    <w:rsid w:val="00796843"/>
    <w:rsid w:val="007B2ECF"/>
    <w:rsid w:val="007F3BA0"/>
    <w:rsid w:val="0082515E"/>
    <w:rsid w:val="00840543"/>
    <w:rsid w:val="00841FEA"/>
    <w:rsid w:val="00852EA5"/>
    <w:rsid w:val="00865465"/>
    <w:rsid w:val="00874BC6"/>
    <w:rsid w:val="008A153F"/>
    <w:rsid w:val="008B2B3D"/>
    <w:rsid w:val="008D63CB"/>
    <w:rsid w:val="008E2F70"/>
    <w:rsid w:val="008F2B8B"/>
    <w:rsid w:val="008F5F42"/>
    <w:rsid w:val="00944EBD"/>
    <w:rsid w:val="009453DB"/>
    <w:rsid w:val="00951DF6"/>
    <w:rsid w:val="00963F9C"/>
    <w:rsid w:val="0098289C"/>
    <w:rsid w:val="009C7003"/>
    <w:rsid w:val="009E34EF"/>
    <w:rsid w:val="009F3505"/>
    <w:rsid w:val="00A11A6A"/>
    <w:rsid w:val="00A125B8"/>
    <w:rsid w:val="00A131FC"/>
    <w:rsid w:val="00A3201C"/>
    <w:rsid w:val="00A3543B"/>
    <w:rsid w:val="00A5615C"/>
    <w:rsid w:val="00A63A2A"/>
    <w:rsid w:val="00A67C0A"/>
    <w:rsid w:val="00A93DF2"/>
    <w:rsid w:val="00AB3EBA"/>
    <w:rsid w:val="00AC2DF6"/>
    <w:rsid w:val="00AC6E45"/>
    <w:rsid w:val="00AF07A3"/>
    <w:rsid w:val="00AF25C6"/>
    <w:rsid w:val="00AF52B9"/>
    <w:rsid w:val="00B176D6"/>
    <w:rsid w:val="00B30039"/>
    <w:rsid w:val="00B408DF"/>
    <w:rsid w:val="00B62B86"/>
    <w:rsid w:val="00B802E2"/>
    <w:rsid w:val="00B8493E"/>
    <w:rsid w:val="00B86A68"/>
    <w:rsid w:val="00B90F30"/>
    <w:rsid w:val="00BD6787"/>
    <w:rsid w:val="00C05AAB"/>
    <w:rsid w:val="00C25A4D"/>
    <w:rsid w:val="00C65EB5"/>
    <w:rsid w:val="00C81CF0"/>
    <w:rsid w:val="00D026F2"/>
    <w:rsid w:val="00D04F14"/>
    <w:rsid w:val="00D06E26"/>
    <w:rsid w:val="00D568E5"/>
    <w:rsid w:val="00D605B2"/>
    <w:rsid w:val="00D66E40"/>
    <w:rsid w:val="00D726EA"/>
    <w:rsid w:val="00D73E2F"/>
    <w:rsid w:val="00D93B49"/>
    <w:rsid w:val="00DC24B2"/>
    <w:rsid w:val="00DF48FD"/>
    <w:rsid w:val="00E36B81"/>
    <w:rsid w:val="00E37246"/>
    <w:rsid w:val="00E84BCF"/>
    <w:rsid w:val="00EB5961"/>
    <w:rsid w:val="00EC4F62"/>
    <w:rsid w:val="00F204B7"/>
    <w:rsid w:val="00F23C01"/>
    <w:rsid w:val="00F329EB"/>
    <w:rsid w:val="00F668CA"/>
    <w:rsid w:val="00F8307A"/>
    <w:rsid w:val="00FD0A82"/>
    <w:rsid w:val="00FD1EB0"/>
    <w:rsid w:val="00FD37F8"/>
    <w:rsid w:val="00FF534A"/>
    <w:rsid w:val="1CF911B7"/>
    <w:rsid w:val="2BEF60E7"/>
    <w:rsid w:val="31C17318"/>
    <w:rsid w:val="35D327C0"/>
    <w:rsid w:val="3A2428AE"/>
    <w:rsid w:val="4BEA7F0D"/>
    <w:rsid w:val="4C691E1A"/>
    <w:rsid w:val="4C9732EF"/>
    <w:rsid w:val="65F64741"/>
    <w:rsid w:val="6A8458E0"/>
    <w:rsid w:val="6E897CDC"/>
    <w:rsid w:val="6FB703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0A"/>
    <w:pPr>
      <w:widowControl w:val="0"/>
      <w:jc w:val="both"/>
    </w:pPr>
  </w:style>
  <w:style w:type="paragraph" w:styleId="Heading1">
    <w:name w:val="heading 1"/>
    <w:basedOn w:val="Normal"/>
    <w:next w:val="Normal"/>
    <w:link w:val="Heading1Char"/>
    <w:uiPriority w:val="99"/>
    <w:qFormat/>
    <w:locked/>
    <w:rsid w:val="00A67C0A"/>
    <w:pPr>
      <w:spacing w:line="360" w:lineRule="auto"/>
      <w:ind w:firstLineChars="200" w:firstLine="643"/>
      <w:outlineLvl w:val="0"/>
    </w:pPr>
    <w:rPr>
      <w:rFonts w:ascii="宋体" w:eastAsia="黑体" w:hAnsi="宋体" w:cs="仿宋_GB2312"/>
      <w:b/>
      <w:bCs/>
      <w:sz w:val="24"/>
      <w:szCs w:val="28"/>
    </w:rPr>
  </w:style>
  <w:style w:type="paragraph" w:styleId="Heading2">
    <w:name w:val="heading 2"/>
    <w:basedOn w:val="Normal"/>
    <w:next w:val="Normal"/>
    <w:link w:val="Heading2Char"/>
    <w:uiPriority w:val="99"/>
    <w:qFormat/>
    <w:locked/>
    <w:rsid w:val="00A67C0A"/>
    <w:pPr>
      <w:keepNext/>
      <w:keepLines/>
      <w:spacing w:before="260" w:after="260" w:line="416" w:lineRule="auto"/>
      <w:ind w:firstLineChars="200" w:firstLine="420"/>
      <w:outlineLvl w:val="1"/>
    </w:pPr>
    <w:rPr>
      <w:rFonts w:ascii="Cambria" w:hAnsi="Cambria"/>
      <w:b/>
      <w:bCs/>
      <w:sz w:val="32"/>
      <w:szCs w:val="32"/>
    </w:rPr>
  </w:style>
  <w:style w:type="paragraph" w:styleId="Heading3">
    <w:name w:val="heading 3"/>
    <w:basedOn w:val="2"/>
    <w:next w:val="Normal"/>
    <w:link w:val="Heading3Char"/>
    <w:uiPriority w:val="99"/>
    <w:qFormat/>
    <w:locked/>
    <w:rsid w:val="00A67C0A"/>
    <w:pPr>
      <w:spacing w:before="156" w:line="360" w:lineRule="auto"/>
      <w:ind w:firstLine="482"/>
      <w:outlineLvl w:val="2"/>
    </w:pPr>
    <w:rPr>
      <w:rFonts w:ascii="宋体" w:hAnsi="宋体" w:cs="仿宋_GB2312"/>
      <w:b/>
      <w:bCs/>
      <w:szCs w:val="28"/>
    </w:rPr>
  </w:style>
  <w:style w:type="paragraph" w:styleId="Heading4">
    <w:name w:val="heading 4"/>
    <w:basedOn w:val="Normal"/>
    <w:next w:val="Normal"/>
    <w:link w:val="Heading4Char"/>
    <w:uiPriority w:val="99"/>
    <w:qFormat/>
    <w:locked/>
    <w:rsid w:val="00A67C0A"/>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7C0A"/>
    <w:rPr>
      <w:rFonts w:ascii="宋体" w:eastAsia="黑体" w:hAnsi="宋体" w:cs="仿宋_GB2312"/>
      <w:b/>
      <w:bCs/>
      <w:kern w:val="2"/>
      <w:sz w:val="28"/>
      <w:szCs w:val="28"/>
    </w:rPr>
  </w:style>
  <w:style w:type="character" w:customStyle="1" w:styleId="Heading2Char">
    <w:name w:val="Heading 2 Char"/>
    <w:basedOn w:val="DefaultParagraphFont"/>
    <w:link w:val="Heading2"/>
    <w:uiPriority w:val="99"/>
    <w:semiHidden/>
    <w:locked/>
    <w:rsid w:val="00A67C0A"/>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A67C0A"/>
    <w:rPr>
      <w:rFonts w:ascii="宋体" w:eastAsia="宋体" w:cs="仿宋_GB2312"/>
      <w:b/>
      <w:bCs/>
      <w:kern w:val="2"/>
      <w:sz w:val="28"/>
      <w:szCs w:val="28"/>
    </w:rPr>
  </w:style>
  <w:style w:type="character" w:customStyle="1" w:styleId="Heading4Char">
    <w:name w:val="Heading 4 Char"/>
    <w:basedOn w:val="DefaultParagraphFont"/>
    <w:link w:val="Heading4"/>
    <w:uiPriority w:val="99"/>
    <w:semiHidden/>
    <w:locked/>
    <w:rsid w:val="00A67C0A"/>
    <w:rPr>
      <w:rFonts w:ascii="Cambria" w:eastAsia="宋体" w:hAnsi="Cambria" w:cs="Times New Roman"/>
      <w:b/>
      <w:bCs/>
      <w:kern w:val="2"/>
      <w:sz w:val="28"/>
      <w:szCs w:val="28"/>
    </w:rPr>
  </w:style>
  <w:style w:type="paragraph" w:customStyle="1" w:styleId="2">
    <w:name w:val="正文2"/>
    <w:basedOn w:val="Normal"/>
    <w:link w:val="2Char"/>
    <w:uiPriority w:val="99"/>
    <w:rsid w:val="00A67C0A"/>
    <w:pPr>
      <w:spacing w:beforeLines="50" w:line="312" w:lineRule="auto"/>
      <w:ind w:firstLineChars="200" w:firstLine="200"/>
    </w:pPr>
    <w:rPr>
      <w:sz w:val="24"/>
      <w:szCs w:val="20"/>
    </w:rPr>
  </w:style>
  <w:style w:type="paragraph" w:styleId="CommentText">
    <w:name w:val="annotation text"/>
    <w:basedOn w:val="Normal"/>
    <w:link w:val="CommentTextChar"/>
    <w:uiPriority w:val="99"/>
    <w:semiHidden/>
    <w:rsid w:val="00A67C0A"/>
    <w:pPr>
      <w:jc w:val="left"/>
    </w:pPr>
    <w:rPr>
      <w:rFonts w:cs="Calibri"/>
      <w:szCs w:val="21"/>
    </w:rPr>
  </w:style>
  <w:style w:type="character" w:customStyle="1" w:styleId="CommentTextChar">
    <w:name w:val="Comment Text Char"/>
    <w:basedOn w:val="DefaultParagraphFont"/>
    <w:link w:val="CommentText"/>
    <w:uiPriority w:val="99"/>
    <w:semiHidden/>
    <w:locked/>
    <w:rsid w:val="00A67C0A"/>
    <w:rPr>
      <w:rFonts w:cs="Calibri"/>
      <w:kern w:val="2"/>
      <w:sz w:val="21"/>
      <w:szCs w:val="21"/>
    </w:rPr>
  </w:style>
  <w:style w:type="paragraph" w:styleId="CommentSubject">
    <w:name w:val="annotation subject"/>
    <w:basedOn w:val="CommentText"/>
    <w:next w:val="CommentText"/>
    <w:link w:val="CommentSubjectChar"/>
    <w:uiPriority w:val="99"/>
    <w:semiHidden/>
    <w:rsid w:val="00A67C0A"/>
    <w:rPr>
      <w:b/>
      <w:bCs/>
    </w:rPr>
  </w:style>
  <w:style w:type="character" w:customStyle="1" w:styleId="CommentSubjectChar">
    <w:name w:val="Comment Subject Char"/>
    <w:basedOn w:val="CommentTextChar"/>
    <w:link w:val="CommentSubject"/>
    <w:uiPriority w:val="99"/>
    <w:semiHidden/>
    <w:locked/>
    <w:rsid w:val="00A67C0A"/>
    <w:rPr>
      <w:b/>
      <w:bCs/>
    </w:rPr>
  </w:style>
  <w:style w:type="paragraph" w:styleId="BodyText">
    <w:name w:val="Body Text"/>
    <w:basedOn w:val="Normal"/>
    <w:link w:val="BodyTextChar"/>
    <w:uiPriority w:val="99"/>
    <w:rsid w:val="00A67C0A"/>
    <w:pPr>
      <w:framePr w:hSpace="180" w:wrap="notBeside" w:vAnchor="text" w:hAnchor="margin" w:y="48"/>
    </w:pPr>
    <w:rPr>
      <w:rFonts w:ascii="宋体" w:hAnsi="宋体"/>
      <w:szCs w:val="24"/>
    </w:rPr>
  </w:style>
  <w:style w:type="character" w:customStyle="1" w:styleId="BodyTextChar">
    <w:name w:val="Body Text Char"/>
    <w:basedOn w:val="DefaultParagraphFont"/>
    <w:link w:val="BodyText"/>
    <w:uiPriority w:val="99"/>
    <w:locked/>
    <w:rsid w:val="00A67C0A"/>
    <w:rPr>
      <w:rFonts w:ascii="宋体" w:eastAsia="宋体" w:hAnsi="宋体" w:cs="Times New Roman"/>
      <w:kern w:val="2"/>
      <w:sz w:val="24"/>
      <w:szCs w:val="24"/>
    </w:rPr>
  </w:style>
  <w:style w:type="paragraph" w:styleId="BalloonText">
    <w:name w:val="Balloon Text"/>
    <w:basedOn w:val="Normal"/>
    <w:link w:val="BalloonTextChar"/>
    <w:uiPriority w:val="99"/>
    <w:rsid w:val="00A67C0A"/>
    <w:rPr>
      <w:sz w:val="18"/>
      <w:szCs w:val="18"/>
    </w:rPr>
  </w:style>
  <w:style w:type="character" w:customStyle="1" w:styleId="BalloonTextChar">
    <w:name w:val="Balloon Text Char"/>
    <w:basedOn w:val="DefaultParagraphFont"/>
    <w:link w:val="BalloonText"/>
    <w:uiPriority w:val="99"/>
    <w:locked/>
    <w:rsid w:val="00A67C0A"/>
    <w:rPr>
      <w:rFonts w:cs="Times New Roman"/>
      <w:kern w:val="2"/>
      <w:sz w:val="18"/>
      <w:szCs w:val="18"/>
    </w:rPr>
  </w:style>
  <w:style w:type="paragraph" w:styleId="Footer">
    <w:name w:val="footer"/>
    <w:basedOn w:val="Normal"/>
    <w:link w:val="FooterChar"/>
    <w:uiPriority w:val="99"/>
    <w:rsid w:val="00A67C0A"/>
    <w:pPr>
      <w:tabs>
        <w:tab w:val="center" w:pos="4153"/>
        <w:tab w:val="right" w:pos="8306"/>
      </w:tabs>
      <w:snapToGrid w:val="0"/>
      <w:jc w:val="left"/>
    </w:pPr>
    <w:rPr>
      <w:rFonts w:cs="宋体"/>
      <w:sz w:val="18"/>
      <w:szCs w:val="18"/>
    </w:rPr>
  </w:style>
  <w:style w:type="character" w:customStyle="1" w:styleId="FooterChar">
    <w:name w:val="Footer Char"/>
    <w:basedOn w:val="DefaultParagraphFont"/>
    <w:link w:val="Footer"/>
    <w:uiPriority w:val="99"/>
    <w:locked/>
    <w:rsid w:val="00A67C0A"/>
    <w:rPr>
      <w:rFonts w:cs="宋体"/>
      <w:kern w:val="2"/>
      <w:sz w:val="18"/>
      <w:szCs w:val="18"/>
    </w:rPr>
  </w:style>
  <w:style w:type="paragraph" w:styleId="Header">
    <w:name w:val="header"/>
    <w:basedOn w:val="Normal"/>
    <w:link w:val="HeaderChar"/>
    <w:uiPriority w:val="99"/>
    <w:rsid w:val="00A67C0A"/>
    <w:pPr>
      <w:pBdr>
        <w:bottom w:val="single" w:sz="6" w:space="1" w:color="auto"/>
      </w:pBdr>
      <w:tabs>
        <w:tab w:val="center" w:pos="4153"/>
        <w:tab w:val="right" w:pos="8306"/>
      </w:tabs>
      <w:snapToGrid w:val="0"/>
      <w:jc w:val="center"/>
    </w:pPr>
    <w:rPr>
      <w:rFonts w:cs="宋体"/>
      <w:sz w:val="18"/>
      <w:szCs w:val="18"/>
    </w:rPr>
  </w:style>
  <w:style w:type="character" w:customStyle="1" w:styleId="HeaderChar">
    <w:name w:val="Header Char"/>
    <w:basedOn w:val="DefaultParagraphFont"/>
    <w:link w:val="Header"/>
    <w:uiPriority w:val="99"/>
    <w:locked/>
    <w:rsid w:val="00A67C0A"/>
    <w:rPr>
      <w:rFonts w:cs="宋体"/>
      <w:kern w:val="2"/>
      <w:sz w:val="18"/>
      <w:szCs w:val="18"/>
    </w:rPr>
  </w:style>
  <w:style w:type="character" w:styleId="CommentReference">
    <w:name w:val="annotation reference"/>
    <w:basedOn w:val="DefaultParagraphFont"/>
    <w:uiPriority w:val="99"/>
    <w:semiHidden/>
    <w:rsid w:val="00A67C0A"/>
    <w:rPr>
      <w:rFonts w:cs="Times New Roman"/>
      <w:sz w:val="21"/>
    </w:rPr>
  </w:style>
  <w:style w:type="table" w:styleId="TableGrid">
    <w:name w:val="Table Grid"/>
    <w:basedOn w:val="TableNormal"/>
    <w:uiPriority w:val="99"/>
    <w:locked/>
    <w:rsid w:val="00A67C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Normal"/>
    <w:uiPriority w:val="99"/>
    <w:rsid w:val="00A67C0A"/>
    <w:pPr>
      <w:ind w:firstLineChars="200" w:firstLine="420"/>
    </w:pPr>
    <w:rPr>
      <w:rFonts w:cs="Calibri"/>
      <w:szCs w:val="21"/>
    </w:rPr>
  </w:style>
  <w:style w:type="paragraph" w:customStyle="1" w:styleId="CM6">
    <w:name w:val="CM6"/>
    <w:basedOn w:val="Normal"/>
    <w:next w:val="Normal"/>
    <w:uiPriority w:val="99"/>
    <w:rsid w:val="00A67C0A"/>
    <w:pPr>
      <w:autoSpaceDE w:val="0"/>
      <w:autoSpaceDN w:val="0"/>
      <w:adjustRightInd w:val="0"/>
      <w:spacing w:line="420" w:lineRule="atLeast"/>
      <w:jc w:val="left"/>
    </w:pPr>
    <w:rPr>
      <w:rFonts w:ascii="FZYaSong-M-GBK" w:eastAsia="FZYaSong-M-GBK" w:cs="FZYaSong-M-GBK"/>
      <w:sz w:val="24"/>
      <w:szCs w:val="24"/>
    </w:rPr>
  </w:style>
  <w:style w:type="table" w:customStyle="1" w:styleId="1">
    <w:name w:val="网格型1"/>
    <w:uiPriority w:val="99"/>
    <w:rsid w:val="00A67C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4 Char"/>
    <w:link w:val="4"/>
    <w:uiPriority w:val="99"/>
    <w:locked/>
    <w:rsid w:val="00A67C0A"/>
    <w:rPr>
      <w:rFonts w:ascii="宋体" w:eastAsia="宋体"/>
      <w:b/>
      <w:kern w:val="2"/>
      <w:sz w:val="21"/>
      <w:lang w:val="zh-CN"/>
    </w:rPr>
  </w:style>
  <w:style w:type="paragraph" w:customStyle="1" w:styleId="4">
    <w:name w:val="标题4"/>
    <w:basedOn w:val="Heading4"/>
    <w:link w:val="4Char"/>
    <w:uiPriority w:val="99"/>
    <w:rsid w:val="00A67C0A"/>
    <w:pPr>
      <w:spacing w:before="0" w:after="0" w:line="360" w:lineRule="auto"/>
      <w:ind w:firstLineChars="200" w:firstLine="422"/>
    </w:pPr>
    <w:rPr>
      <w:rFonts w:ascii="宋体" w:hAnsi="Calibri"/>
      <w:bCs w:val="0"/>
      <w:sz w:val="21"/>
      <w:szCs w:val="20"/>
      <w:lang w:val="zh-CN"/>
    </w:rPr>
  </w:style>
  <w:style w:type="character" w:customStyle="1" w:styleId="emtidy-4">
    <w:name w:val="emtidy-4"/>
    <w:basedOn w:val="DefaultParagraphFont"/>
    <w:uiPriority w:val="99"/>
    <w:rsid w:val="00A67C0A"/>
    <w:rPr>
      <w:rFonts w:cs="Times New Roman"/>
    </w:rPr>
  </w:style>
  <w:style w:type="character" w:customStyle="1" w:styleId="2Char">
    <w:name w:val="正文2 Char"/>
    <w:link w:val="2"/>
    <w:uiPriority w:val="99"/>
    <w:locked/>
    <w:rsid w:val="00A67C0A"/>
    <w:rPr>
      <w:kern w:val="2"/>
      <w:sz w:val="24"/>
    </w:rPr>
  </w:style>
  <w:style w:type="character" w:customStyle="1" w:styleId="Char">
    <w:name w:val="表格居中 Char"/>
    <w:link w:val="a"/>
    <w:uiPriority w:val="99"/>
    <w:locked/>
    <w:rsid w:val="00A67C0A"/>
    <w:rPr>
      <w:rFonts w:ascii="宋体" w:eastAsia="宋体"/>
      <w:color w:val="000000"/>
      <w:kern w:val="2"/>
      <w:sz w:val="21"/>
    </w:rPr>
  </w:style>
  <w:style w:type="paragraph" w:customStyle="1" w:styleId="a">
    <w:name w:val="表格居中"/>
    <w:basedOn w:val="Normal"/>
    <w:link w:val="Char"/>
    <w:uiPriority w:val="99"/>
    <w:rsid w:val="00A67C0A"/>
    <w:pPr>
      <w:spacing w:line="360" w:lineRule="auto"/>
      <w:jc w:val="center"/>
    </w:pPr>
    <w:rPr>
      <w:rFonts w:ascii="宋体"/>
      <w:color w:val="000000"/>
      <w:szCs w:val="20"/>
    </w:rPr>
  </w:style>
  <w:style w:type="paragraph" w:customStyle="1" w:styleId="a0">
    <w:name w:val="表格左齐"/>
    <w:basedOn w:val="Normal"/>
    <w:uiPriority w:val="99"/>
    <w:rsid w:val="00A67C0A"/>
    <w:pPr>
      <w:spacing w:line="360" w:lineRule="auto"/>
    </w:pPr>
    <w:rPr>
      <w:rFonts w:ascii="宋体" w:hAnsi="宋体" w:cs="Calibri"/>
      <w:sz w:val="24"/>
      <w:szCs w:val="21"/>
    </w:rPr>
  </w:style>
  <w:style w:type="paragraph" w:customStyle="1" w:styleId="10">
    <w:name w:val="列出段落1"/>
    <w:basedOn w:val="Normal"/>
    <w:uiPriority w:val="99"/>
    <w:rsid w:val="00A67C0A"/>
    <w:pPr>
      <w:ind w:firstLineChars="200" w:firstLine="420"/>
    </w:pPr>
  </w:style>
  <w:style w:type="character" w:styleId="PageNumber">
    <w:name w:val="page number"/>
    <w:basedOn w:val="DefaultParagraphFont"/>
    <w:uiPriority w:val="99"/>
    <w:locked/>
    <w:rsid w:val="002B3CE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57</Pages>
  <Words>7579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江苏省普通高中2018级学生课程学分结构表</dc:title>
  <dc:subject/>
  <dc:creator>JS</dc:creator>
  <cp:keywords/>
  <dc:description/>
  <cp:lastModifiedBy>USER</cp:lastModifiedBy>
  <cp:revision>32</cp:revision>
  <dcterms:created xsi:type="dcterms:W3CDTF">2018-06-28T15:35:00Z</dcterms:created>
  <dcterms:modified xsi:type="dcterms:W3CDTF">2018-07-27T09:05:00Z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